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B5D8" w14:textId="77777777" w:rsidR="00B77DE1" w:rsidRDefault="00B77DE1" w:rsidP="007A3532">
      <w:pPr>
        <w:widowControl w:val="0"/>
        <w:autoSpaceDE w:val="0"/>
        <w:autoSpaceDN w:val="0"/>
        <w:adjustRightInd w:val="0"/>
        <w:jc w:val="center"/>
      </w:pPr>
      <w:bookmarkStart w:id="0" w:name="_GoBack"/>
      <w:bookmarkEnd w:id="0"/>
      <w:r>
        <w:t>TITLE 56:  LABOR AND EMPLOYMENT</w:t>
      </w:r>
    </w:p>
    <w:p w14:paraId="661C04B2" w14:textId="77777777" w:rsidR="00B77DE1" w:rsidRDefault="00B77DE1" w:rsidP="00F87DF1">
      <w:pPr>
        <w:widowControl w:val="0"/>
        <w:autoSpaceDE w:val="0"/>
        <w:autoSpaceDN w:val="0"/>
        <w:adjustRightInd w:val="0"/>
        <w:jc w:val="center"/>
      </w:pPr>
      <w:r>
        <w:t>CHAPTER XIII:  DEPARTMENT OF LABOR</w:t>
      </w:r>
    </w:p>
    <w:p w14:paraId="5BED09C9" w14:textId="77777777" w:rsidR="00B77DE1" w:rsidRDefault="00B77DE1" w:rsidP="00B178A7">
      <w:pPr>
        <w:widowControl w:val="0"/>
        <w:autoSpaceDE w:val="0"/>
        <w:autoSpaceDN w:val="0"/>
        <w:adjustRightInd w:val="0"/>
        <w:jc w:val="center"/>
      </w:pPr>
    </w:p>
    <w:p w14:paraId="2F9D5E27" w14:textId="77777777" w:rsidR="00B77DE1" w:rsidRDefault="00B77DE1" w:rsidP="00C55C3D">
      <w:pPr>
        <w:widowControl w:val="0"/>
        <w:autoSpaceDE w:val="0"/>
        <w:autoSpaceDN w:val="0"/>
        <w:adjustRightInd w:val="0"/>
        <w:jc w:val="center"/>
      </w:pPr>
      <w:r>
        <w:t>PART 6000</w:t>
      </w:r>
    </w:p>
    <w:p w14:paraId="4331DADB" w14:textId="77777777" w:rsidR="00B77DE1" w:rsidRDefault="00B77DE1" w:rsidP="00C55C3D">
      <w:pPr>
        <w:widowControl w:val="0"/>
        <w:autoSpaceDE w:val="0"/>
        <w:autoSpaceDN w:val="0"/>
        <w:adjustRightInd w:val="0"/>
        <w:jc w:val="center"/>
      </w:pPr>
      <w:del w:id="1" w:author="Shipley, Melissa A." w:date="2020-04-06T14:23:00Z">
        <w:r w:rsidDel="005B2B8C">
          <w:delText xml:space="preserve">CARNIVAL AND </w:delText>
        </w:r>
      </w:del>
      <w:r>
        <w:t xml:space="preserve">AMUSEMENT RIDE </w:t>
      </w:r>
      <w:ins w:id="2" w:author="Shipley, Melissa A." w:date="2020-04-06T14:23:00Z">
        <w:r>
          <w:t>AND ATTRACTION</w:t>
        </w:r>
      </w:ins>
      <w:ins w:id="3" w:author="Shipley, Melissa A." w:date="2020-04-06T14:24:00Z">
        <w:r>
          <w:t xml:space="preserve"> </w:t>
        </w:r>
      </w:ins>
      <w:r>
        <w:t>SAFETY ACT</w:t>
      </w:r>
    </w:p>
    <w:p w14:paraId="6AA5D17B" w14:textId="77777777" w:rsidR="00B77DE1" w:rsidRDefault="00B77DE1" w:rsidP="00C55C3D">
      <w:pPr>
        <w:widowControl w:val="0"/>
        <w:autoSpaceDE w:val="0"/>
        <w:autoSpaceDN w:val="0"/>
        <w:adjustRightInd w:val="0"/>
        <w:jc w:val="center"/>
      </w:pPr>
    </w:p>
    <w:p w14:paraId="76625849" w14:textId="77777777" w:rsidR="00B77DE1" w:rsidRDefault="00B77DE1" w:rsidP="00033A1E">
      <w:pPr>
        <w:widowControl w:val="0"/>
        <w:autoSpaceDE w:val="0"/>
        <w:autoSpaceDN w:val="0"/>
        <w:adjustRightInd w:val="0"/>
      </w:pPr>
      <w:r>
        <w:t xml:space="preserve">Section </w:t>
      </w:r>
    </w:p>
    <w:p w14:paraId="35E1EB58" w14:textId="77777777" w:rsidR="00B77DE1" w:rsidRDefault="00B77DE1" w:rsidP="00033A1E">
      <w:pPr>
        <w:widowControl w:val="0"/>
        <w:autoSpaceDE w:val="0"/>
        <w:autoSpaceDN w:val="0"/>
        <w:adjustRightInd w:val="0"/>
        <w:ind w:left="1440" w:hanging="1440"/>
      </w:pPr>
      <w:r>
        <w:t>6000.10</w:t>
      </w:r>
      <w:r>
        <w:tab/>
        <w:t xml:space="preserve">Definitions </w:t>
      </w:r>
    </w:p>
    <w:p w14:paraId="370E6E81" w14:textId="77777777" w:rsidR="00B77DE1" w:rsidRDefault="00B77DE1" w:rsidP="00033A1E">
      <w:pPr>
        <w:widowControl w:val="0"/>
        <w:autoSpaceDE w:val="0"/>
        <w:autoSpaceDN w:val="0"/>
        <w:adjustRightInd w:val="0"/>
        <w:ind w:left="1440" w:hanging="1440"/>
      </w:pPr>
      <w:r>
        <w:t>6000.15</w:t>
      </w:r>
      <w:r>
        <w:tab/>
        <w:t>Incorporated and Referenced Materials</w:t>
      </w:r>
    </w:p>
    <w:p w14:paraId="3FB2150B" w14:textId="77777777" w:rsidR="00B77DE1" w:rsidRDefault="00B77DE1" w:rsidP="00033A1E">
      <w:pPr>
        <w:widowControl w:val="0"/>
        <w:autoSpaceDE w:val="0"/>
        <w:autoSpaceDN w:val="0"/>
        <w:adjustRightInd w:val="0"/>
        <w:ind w:left="1440" w:hanging="1440"/>
      </w:pPr>
      <w:r>
        <w:t>6000.20</w:t>
      </w:r>
      <w:r>
        <w:tab/>
        <w:t xml:space="preserve">Exemptions </w:t>
      </w:r>
    </w:p>
    <w:p w14:paraId="2DDE1A18" w14:textId="77777777" w:rsidR="00B77DE1" w:rsidRDefault="00B77DE1" w:rsidP="00033A1E">
      <w:pPr>
        <w:widowControl w:val="0"/>
        <w:autoSpaceDE w:val="0"/>
        <w:autoSpaceDN w:val="0"/>
        <w:adjustRightInd w:val="0"/>
        <w:ind w:left="1440" w:hanging="1440"/>
      </w:pPr>
      <w:r>
        <w:t>6000.25</w:t>
      </w:r>
      <w:r>
        <w:tab/>
        <w:t>Qualifications of Inspectors</w:t>
      </w:r>
    </w:p>
    <w:p w14:paraId="3C9BCF0E" w14:textId="77777777" w:rsidR="00B77DE1" w:rsidRDefault="00B77DE1" w:rsidP="00033A1E">
      <w:pPr>
        <w:widowControl w:val="0"/>
        <w:autoSpaceDE w:val="0"/>
        <w:autoSpaceDN w:val="0"/>
        <w:adjustRightInd w:val="0"/>
        <w:ind w:left="1440" w:hanging="1440"/>
      </w:pPr>
      <w:r>
        <w:t>6000.30</w:t>
      </w:r>
      <w:r>
        <w:tab/>
        <w:t xml:space="preserve">Inspections </w:t>
      </w:r>
    </w:p>
    <w:p w14:paraId="406318BD" w14:textId="77777777" w:rsidR="00B77DE1" w:rsidRDefault="00B77DE1" w:rsidP="00033A1E">
      <w:pPr>
        <w:widowControl w:val="0"/>
        <w:autoSpaceDE w:val="0"/>
        <w:autoSpaceDN w:val="0"/>
        <w:adjustRightInd w:val="0"/>
        <w:ind w:left="1440" w:hanging="1440"/>
      </w:pPr>
      <w:r>
        <w:t>6000.40</w:t>
      </w:r>
      <w:r>
        <w:tab/>
        <w:t xml:space="preserve">Application for a Permit to Operate </w:t>
      </w:r>
    </w:p>
    <w:p w14:paraId="34B8DD88" w14:textId="77777777" w:rsidR="00B77DE1" w:rsidRDefault="00B77DE1" w:rsidP="00033A1E">
      <w:pPr>
        <w:widowControl w:val="0"/>
        <w:autoSpaceDE w:val="0"/>
        <w:autoSpaceDN w:val="0"/>
        <w:adjustRightInd w:val="0"/>
        <w:ind w:left="1440" w:hanging="1440"/>
      </w:pPr>
      <w:r>
        <w:t>6000.50</w:t>
      </w:r>
      <w:r>
        <w:tab/>
        <w:t xml:space="preserve">Permit, Inspection and Associated Fees </w:t>
      </w:r>
    </w:p>
    <w:p w14:paraId="33178033" w14:textId="77777777" w:rsidR="00B77DE1" w:rsidRDefault="00B77DE1" w:rsidP="00033A1E">
      <w:pPr>
        <w:widowControl w:val="0"/>
        <w:autoSpaceDE w:val="0"/>
        <w:autoSpaceDN w:val="0"/>
        <w:adjustRightInd w:val="0"/>
        <w:ind w:left="1440" w:hanging="1440"/>
      </w:pPr>
      <w:r>
        <w:t>6000.60</w:t>
      </w:r>
      <w:r>
        <w:tab/>
        <w:t xml:space="preserve">Revocation of Permit to Operate (Repealed) </w:t>
      </w:r>
    </w:p>
    <w:p w14:paraId="279DFD8B" w14:textId="77777777" w:rsidR="00B77DE1" w:rsidRDefault="00B77DE1" w:rsidP="00033A1E">
      <w:pPr>
        <w:widowControl w:val="0"/>
        <w:autoSpaceDE w:val="0"/>
        <w:autoSpaceDN w:val="0"/>
        <w:adjustRightInd w:val="0"/>
        <w:ind w:left="1440" w:hanging="1440"/>
      </w:pPr>
      <w:r>
        <w:t>6000.65</w:t>
      </w:r>
      <w:r>
        <w:tab/>
        <w:t xml:space="preserve">Suspension of Permit to Operate </w:t>
      </w:r>
    </w:p>
    <w:p w14:paraId="73148F3D" w14:textId="77777777" w:rsidR="00B77DE1" w:rsidRDefault="00B77DE1" w:rsidP="00033A1E">
      <w:pPr>
        <w:widowControl w:val="0"/>
        <w:autoSpaceDE w:val="0"/>
        <w:autoSpaceDN w:val="0"/>
        <w:adjustRightInd w:val="0"/>
        <w:ind w:left="1440" w:hanging="1440"/>
      </w:pPr>
      <w:r>
        <w:t>6000.70</w:t>
      </w:r>
      <w:r>
        <w:tab/>
        <w:t xml:space="preserve">Amusement Ride and Amusement Attraction Design and Construction </w:t>
      </w:r>
    </w:p>
    <w:p w14:paraId="76C81DE1" w14:textId="77777777" w:rsidR="00B77DE1" w:rsidRDefault="00B77DE1" w:rsidP="00033A1E">
      <w:pPr>
        <w:widowControl w:val="0"/>
        <w:autoSpaceDE w:val="0"/>
        <w:autoSpaceDN w:val="0"/>
        <w:adjustRightInd w:val="0"/>
        <w:ind w:left="1440" w:hanging="1440"/>
      </w:pPr>
      <w:r>
        <w:t>6000.80</w:t>
      </w:r>
      <w:r>
        <w:tab/>
        <w:t xml:space="preserve">Insurance </w:t>
      </w:r>
    </w:p>
    <w:p w14:paraId="762F315A" w14:textId="77777777" w:rsidR="00B77DE1" w:rsidRDefault="00B77DE1" w:rsidP="00033A1E">
      <w:pPr>
        <w:widowControl w:val="0"/>
        <w:autoSpaceDE w:val="0"/>
        <w:autoSpaceDN w:val="0"/>
        <w:adjustRightInd w:val="0"/>
        <w:ind w:left="1440" w:hanging="1440"/>
      </w:pPr>
      <w:r>
        <w:t>6000.85</w:t>
      </w:r>
      <w:r>
        <w:tab/>
        <w:t>Requirements for Liability Insurance</w:t>
      </w:r>
      <w:del w:id="4" w:author="Shipley, Melissa A." w:date="2020-04-06T15:27:00Z">
        <w:r w:rsidDel="009A09DE">
          <w:delText>, Bond or Deposit of Security</w:delText>
        </w:r>
      </w:del>
    </w:p>
    <w:p w14:paraId="0B854A33" w14:textId="77777777" w:rsidR="00B77DE1" w:rsidRDefault="00B77DE1" w:rsidP="00033A1E">
      <w:pPr>
        <w:widowControl w:val="0"/>
        <w:autoSpaceDE w:val="0"/>
        <w:autoSpaceDN w:val="0"/>
        <w:adjustRightInd w:val="0"/>
        <w:ind w:left="1440" w:hanging="1440"/>
      </w:pPr>
      <w:r>
        <w:t>6000.90</w:t>
      </w:r>
      <w:r>
        <w:tab/>
        <w:t xml:space="preserve">Penalties </w:t>
      </w:r>
    </w:p>
    <w:p w14:paraId="137C4DCA" w14:textId="77777777" w:rsidR="00B77DE1" w:rsidRDefault="00B77DE1" w:rsidP="00033A1E">
      <w:pPr>
        <w:widowControl w:val="0"/>
        <w:autoSpaceDE w:val="0"/>
        <w:autoSpaceDN w:val="0"/>
        <w:adjustRightInd w:val="0"/>
        <w:ind w:left="1440" w:hanging="1440"/>
      </w:pPr>
      <w:r>
        <w:t>6000.100</w:t>
      </w:r>
      <w:r>
        <w:tab/>
        <w:t xml:space="preserve">Employment of Carnival </w:t>
      </w:r>
      <w:ins w:id="5" w:author="Shipley, Melissa A." w:date="2020-04-06T15:46:00Z">
        <w:r w:rsidRPr="00BF2FE3">
          <w:t xml:space="preserve">and Amusement Enterprise </w:t>
        </w:r>
      </w:ins>
      <w:r>
        <w:t>Workers</w:t>
      </w:r>
    </w:p>
    <w:p w14:paraId="22C0E7E5" w14:textId="77777777" w:rsidR="00B77DE1" w:rsidRDefault="00B77DE1" w:rsidP="00033A1E">
      <w:pPr>
        <w:widowControl w:val="0"/>
        <w:autoSpaceDE w:val="0"/>
        <w:autoSpaceDN w:val="0"/>
        <w:adjustRightInd w:val="0"/>
        <w:ind w:left="1440" w:hanging="1440"/>
      </w:pPr>
      <w:r>
        <w:t>6000.110</w:t>
      </w:r>
      <w:r>
        <w:tab/>
        <w:t xml:space="preserve">Assembly and Disassembly </w:t>
      </w:r>
    </w:p>
    <w:p w14:paraId="5D8D07CB" w14:textId="77777777" w:rsidR="00B77DE1" w:rsidRDefault="00B77DE1" w:rsidP="00033A1E">
      <w:pPr>
        <w:widowControl w:val="0"/>
        <w:autoSpaceDE w:val="0"/>
        <w:autoSpaceDN w:val="0"/>
        <w:adjustRightInd w:val="0"/>
        <w:ind w:left="1440" w:hanging="1440"/>
      </w:pPr>
      <w:r>
        <w:t>6000.120</w:t>
      </w:r>
      <w:r>
        <w:tab/>
        <w:t>Requirements for Operation</w:t>
      </w:r>
    </w:p>
    <w:p w14:paraId="0670DB27" w14:textId="77777777" w:rsidR="00B77DE1" w:rsidRDefault="00B77DE1" w:rsidP="00033A1E">
      <w:pPr>
        <w:widowControl w:val="0"/>
        <w:autoSpaceDE w:val="0"/>
        <w:autoSpaceDN w:val="0"/>
        <w:adjustRightInd w:val="0"/>
        <w:ind w:left="1440" w:hanging="1440"/>
      </w:pPr>
      <w:r>
        <w:t>6000.130</w:t>
      </w:r>
      <w:r>
        <w:tab/>
        <w:t xml:space="preserve">Authority Regarding Passenger Safety </w:t>
      </w:r>
    </w:p>
    <w:p w14:paraId="329429EE" w14:textId="77777777" w:rsidR="00B77DE1" w:rsidRDefault="00B77DE1" w:rsidP="00033A1E">
      <w:pPr>
        <w:widowControl w:val="0"/>
        <w:autoSpaceDE w:val="0"/>
        <w:autoSpaceDN w:val="0"/>
        <w:adjustRightInd w:val="0"/>
        <w:ind w:left="1440" w:hanging="1440"/>
      </w:pPr>
      <w:r>
        <w:t>6000.140</w:t>
      </w:r>
      <w:r>
        <w:tab/>
        <w:t xml:space="preserve">Signal Systems </w:t>
      </w:r>
    </w:p>
    <w:p w14:paraId="7919633A" w14:textId="77777777" w:rsidR="00B77DE1" w:rsidRDefault="00B77DE1" w:rsidP="00033A1E">
      <w:pPr>
        <w:widowControl w:val="0"/>
        <w:autoSpaceDE w:val="0"/>
        <w:autoSpaceDN w:val="0"/>
        <w:adjustRightInd w:val="0"/>
        <w:ind w:left="1440" w:hanging="1440"/>
      </w:pPr>
      <w:r>
        <w:t>6000.150</w:t>
      </w:r>
      <w:r>
        <w:tab/>
        <w:t xml:space="preserve">Daily Inspection and Test </w:t>
      </w:r>
    </w:p>
    <w:p w14:paraId="5E00AB1E" w14:textId="77777777" w:rsidR="00B77DE1" w:rsidRDefault="00B77DE1" w:rsidP="00033A1E">
      <w:pPr>
        <w:widowControl w:val="0"/>
        <w:autoSpaceDE w:val="0"/>
        <w:autoSpaceDN w:val="0"/>
        <w:adjustRightInd w:val="0"/>
        <w:ind w:left="1440" w:hanging="1440"/>
      </w:pPr>
      <w:r>
        <w:t>6000.160</w:t>
      </w:r>
      <w:r>
        <w:tab/>
        <w:t xml:space="preserve">Reports </w:t>
      </w:r>
    </w:p>
    <w:p w14:paraId="5AB19243" w14:textId="77777777" w:rsidR="00B77DE1" w:rsidRDefault="00B77DE1" w:rsidP="00033A1E">
      <w:pPr>
        <w:widowControl w:val="0"/>
        <w:autoSpaceDE w:val="0"/>
        <w:autoSpaceDN w:val="0"/>
        <w:adjustRightInd w:val="0"/>
        <w:ind w:left="1440" w:hanging="1440"/>
      </w:pPr>
      <w:r>
        <w:t>6000.170</w:t>
      </w:r>
      <w:r>
        <w:tab/>
        <w:t xml:space="preserve">Maintenance </w:t>
      </w:r>
    </w:p>
    <w:p w14:paraId="6944F18C" w14:textId="77777777" w:rsidR="00B77DE1" w:rsidRDefault="00B77DE1" w:rsidP="00033A1E">
      <w:pPr>
        <w:widowControl w:val="0"/>
        <w:autoSpaceDE w:val="0"/>
        <w:autoSpaceDN w:val="0"/>
        <w:adjustRightInd w:val="0"/>
        <w:ind w:left="1440" w:hanging="1440"/>
      </w:pPr>
      <w:r>
        <w:t>6000.180</w:t>
      </w:r>
      <w:r>
        <w:tab/>
        <w:t xml:space="preserve">Stop Operation Order </w:t>
      </w:r>
    </w:p>
    <w:p w14:paraId="14F38691" w14:textId="77777777" w:rsidR="00B77DE1" w:rsidRDefault="00B77DE1" w:rsidP="00033A1E">
      <w:pPr>
        <w:widowControl w:val="0"/>
        <w:autoSpaceDE w:val="0"/>
        <w:autoSpaceDN w:val="0"/>
        <w:adjustRightInd w:val="0"/>
        <w:ind w:left="1440" w:hanging="1440"/>
      </w:pPr>
      <w:r>
        <w:t>6000.190</w:t>
      </w:r>
      <w:r>
        <w:tab/>
        <w:t xml:space="preserve">Fire Prevention and Protection </w:t>
      </w:r>
    </w:p>
    <w:p w14:paraId="5D7E2212" w14:textId="77777777" w:rsidR="00B77DE1" w:rsidRDefault="00B77DE1" w:rsidP="00033A1E">
      <w:pPr>
        <w:widowControl w:val="0"/>
        <w:autoSpaceDE w:val="0"/>
        <w:autoSpaceDN w:val="0"/>
        <w:adjustRightInd w:val="0"/>
        <w:ind w:left="1440" w:hanging="1440"/>
      </w:pPr>
      <w:r>
        <w:t>6000.200</w:t>
      </w:r>
      <w:r>
        <w:tab/>
        <w:t xml:space="preserve">Internal Combustion Engines </w:t>
      </w:r>
    </w:p>
    <w:p w14:paraId="4AEDEB9F" w14:textId="77777777" w:rsidR="00B77DE1" w:rsidRDefault="00B77DE1" w:rsidP="00033A1E">
      <w:pPr>
        <w:widowControl w:val="0"/>
        <w:autoSpaceDE w:val="0"/>
        <w:autoSpaceDN w:val="0"/>
        <w:adjustRightInd w:val="0"/>
        <w:ind w:left="1440" w:hanging="1440"/>
      </w:pPr>
      <w:r>
        <w:t>6000.210</w:t>
      </w:r>
      <w:r>
        <w:tab/>
        <w:t xml:space="preserve">Means of Access and Egress </w:t>
      </w:r>
    </w:p>
    <w:p w14:paraId="24751FDC" w14:textId="77777777" w:rsidR="00B77DE1" w:rsidRDefault="00B77DE1" w:rsidP="00033A1E">
      <w:pPr>
        <w:widowControl w:val="0"/>
        <w:autoSpaceDE w:val="0"/>
        <w:autoSpaceDN w:val="0"/>
        <w:adjustRightInd w:val="0"/>
        <w:ind w:left="1440" w:hanging="1440"/>
      </w:pPr>
      <w:r>
        <w:t>6000.220</w:t>
      </w:r>
      <w:r>
        <w:tab/>
        <w:t>Electrical Equipment − Amusement Rides and Amusement Attractions</w:t>
      </w:r>
    </w:p>
    <w:p w14:paraId="3C540062" w14:textId="77777777" w:rsidR="00B77DE1" w:rsidRDefault="00B77DE1" w:rsidP="00033A1E">
      <w:pPr>
        <w:widowControl w:val="0"/>
        <w:autoSpaceDE w:val="0"/>
        <w:autoSpaceDN w:val="0"/>
        <w:adjustRightInd w:val="0"/>
        <w:ind w:left="1440" w:hanging="1440"/>
      </w:pPr>
      <w:r>
        <w:t>6000.230</w:t>
      </w:r>
      <w:r>
        <w:tab/>
        <w:t xml:space="preserve">Hydraulic Systems </w:t>
      </w:r>
    </w:p>
    <w:p w14:paraId="7D9F71AF" w14:textId="77777777" w:rsidR="00B77DE1" w:rsidRDefault="00B77DE1" w:rsidP="00033A1E">
      <w:pPr>
        <w:widowControl w:val="0"/>
        <w:autoSpaceDE w:val="0"/>
        <w:autoSpaceDN w:val="0"/>
        <w:adjustRightInd w:val="0"/>
        <w:ind w:left="1440" w:hanging="1440"/>
      </w:pPr>
      <w:r>
        <w:t>6000.240</w:t>
      </w:r>
      <w:r>
        <w:tab/>
        <w:t xml:space="preserve">Air Compressors and Equipment </w:t>
      </w:r>
    </w:p>
    <w:p w14:paraId="68D94EB7" w14:textId="77777777" w:rsidR="00B77DE1" w:rsidRDefault="00B77DE1" w:rsidP="00033A1E">
      <w:pPr>
        <w:widowControl w:val="0"/>
        <w:autoSpaceDE w:val="0"/>
        <w:autoSpaceDN w:val="0"/>
        <w:adjustRightInd w:val="0"/>
        <w:ind w:left="1440" w:hanging="1440"/>
      </w:pPr>
      <w:r>
        <w:t>6000.250</w:t>
      </w:r>
      <w:r>
        <w:tab/>
        <w:t xml:space="preserve">Wire Rope </w:t>
      </w:r>
    </w:p>
    <w:p w14:paraId="73ADC454" w14:textId="77777777" w:rsidR="00B77DE1" w:rsidRDefault="00B77DE1" w:rsidP="00033A1E">
      <w:pPr>
        <w:widowControl w:val="0"/>
        <w:autoSpaceDE w:val="0"/>
        <w:autoSpaceDN w:val="0"/>
        <w:adjustRightInd w:val="0"/>
        <w:ind w:left="1440" w:hanging="1440"/>
      </w:pPr>
      <w:r>
        <w:t>6000.260</w:t>
      </w:r>
      <w:r>
        <w:tab/>
        <w:t xml:space="preserve">Chain </w:t>
      </w:r>
    </w:p>
    <w:p w14:paraId="6C51C266" w14:textId="77777777" w:rsidR="00B77DE1" w:rsidRDefault="00B77DE1" w:rsidP="00033A1E">
      <w:pPr>
        <w:widowControl w:val="0"/>
        <w:autoSpaceDE w:val="0"/>
        <w:autoSpaceDN w:val="0"/>
        <w:adjustRightInd w:val="0"/>
        <w:ind w:left="1440" w:hanging="1440"/>
      </w:pPr>
      <w:r>
        <w:t>6000.270</w:t>
      </w:r>
      <w:r>
        <w:tab/>
        <w:t xml:space="preserve">Inflatable Amusement Attractions </w:t>
      </w:r>
    </w:p>
    <w:p w14:paraId="179BB4E0" w14:textId="77777777" w:rsidR="00B77DE1" w:rsidRDefault="00B77DE1" w:rsidP="00033A1E">
      <w:pPr>
        <w:widowControl w:val="0"/>
        <w:autoSpaceDE w:val="0"/>
        <w:autoSpaceDN w:val="0"/>
        <w:adjustRightInd w:val="0"/>
        <w:ind w:left="1440" w:hanging="1440"/>
      </w:pPr>
      <w:r>
        <w:t>6000.280</w:t>
      </w:r>
      <w:r>
        <w:tab/>
        <w:t xml:space="preserve">Non-Destructive Testing </w:t>
      </w:r>
    </w:p>
    <w:p w14:paraId="4B76A58E" w14:textId="77777777" w:rsidR="00B77DE1" w:rsidRDefault="00B77DE1" w:rsidP="00033A1E">
      <w:pPr>
        <w:widowControl w:val="0"/>
        <w:autoSpaceDE w:val="0"/>
        <w:autoSpaceDN w:val="0"/>
        <w:adjustRightInd w:val="0"/>
        <w:ind w:left="1440" w:hanging="1440"/>
      </w:pPr>
      <w:r>
        <w:t>6000.290</w:t>
      </w:r>
      <w:r>
        <w:tab/>
        <w:t xml:space="preserve">Ski Lifts, Aerial Tramways, and Rope Tows </w:t>
      </w:r>
    </w:p>
    <w:p w14:paraId="21BA0A8F" w14:textId="77777777" w:rsidR="00B77DE1" w:rsidRDefault="00B77DE1" w:rsidP="00033A1E">
      <w:pPr>
        <w:widowControl w:val="0"/>
        <w:autoSpaceDE w:val="0"/>
        <w:autoSpaceDN w:val="0"/>
        <w:adjustRightInd w:val="0"/>
        <w:ind w:left="1440" w:hanging="1440"/>
      </w:pPr>
      <w:r>
        <w:lastRenderedPageBreak/>
        <w:t>6000.300</w:t>
      </w:r>
      <w:r>
        <w:tab/>
        <w:t>Go-Karts, Dune Buggies, and All-Terrain Vehicles (Repealed)</w:t>
      </w:r>
    </w:p>
    <w:p w14:paraId="7933DED8" w14:textId="77777777" w:rsidR="00B77DE1" w:rsidRDefault="00B77DE1" w:rsidP="00033A1E">
      <w:pPr>
        <w:widowControl w:val="0"/>
        <w:autoSpaceDE w:val="0"/>
        <w:autoSpaceDN w:val="0"/>
        <w:adjustRightInd w:val="0"/>
        <w:ind w:left="1440" w:hanging="1440"/>
      </w:pPr>
      <w:r>
        <w:t>6000.302</w:t>
      </w:r>
      <w:r>
        <w:tab/>
        <w:t>Outdoor and Indoor Concession Go-Karts</w:t>
      </w:r>
    </w:p>
    <w:p w14:paraId="55F90EEF" w14:textId="77777777" w:rsidR="00B77DE1" w:rsidRDefault="00B77DE1" w:rsidP="00033A1E">
      <w:pPr>
        <w:widowControl w:val="0"/>
        <w:autoSpaceDE w:val="0"/>
        <w:autoSpaceDN w:val="0"/>
        <w:adjustRightInd w:val="0"/>
        <w:ind w:left="1440" w:hanging="1440"/>
      </w:pPr>
      <w:r>
        <w:t>6000.305</w:t>
      </w:r>
      <w:r>
        <w:tab/>
        <w:t>Racing Go-Karts</w:t>
      </w:r>
    </w:p>
    <w:p w14:paraId="4EBEDA70" w14:textId="77777777" w:rsidR="00B77DE1" w:rsidRDefault="00B77DE1" w:rsidP="00033A1E">
      <w:pPr>
        <w:widowControl w:val="0"/>
        <w:autoSpaceDE w:val="0"/>
        <w:autoSpaceDN w:val="0"/>
        <w:adjustRightInd w:val="0"/>
        <w:ind w:left="1440" w:hanging="1440"/>
      </w:pPr>
      <w:r>
        <w:t>6000.308</w:t>
      </w:r>
      <w:r>
        <w:tab/>
        <w:t>Dune Buggies and All-Terrain Vehicles</w:t>
      </w:r>
    </w:p>
    <w:p w14:paraId="0ACEDEF2" w14:textId="77777777" w:rsidR="00B77DE1" w:rsidRDefault="00B77DE1" w:rsidP="00033A1E">
      <w:pPr>
        <w:widowControl w:val="0"/>
        <w:autoSpaceDE w:val="0"/>
        <w:autoSpaceDN w:val="0"/>
        <w:adjustRightInd w:val="0"/>
        <w:ind w:left="1440" w:hanging="1440"/>
      </w:pPr>
      <w:r>
        <w:t>6000.310</w:t>
      </w:r>
      <w:r>
        <w:tab/>
        <w:t xml:space="preserve">Water Slides (Repealed) </w:t>
      </w:r>
    </w:p>
    <w:p w14:paraId="3D4B9EBD" w14:textId="77777777" w:rsidR="00B77DE1" w:rsidRDefault="00B77DE1" w:rsidP="00033A1E">
      <w:pPr>
        <w:widowControl w:val="0"/>
        <w:autoSpaceDE w:val="0"/>
        <w:autoSpaceDN w:val="0"/>
        <w:adjustRightInd w:val="0"/>
        <w:ind w:left="1440" w:hanging="1440"/>
      </w:pPr>
      <w:r>
        <w:t>6000.320</w:t>
      </w:r>
      <w:r>
        <w:tab/>
        <w:t xml:space="preserve">Dry Type Slides </w:t>
      </w:r>
    </w:p>
    <w:p w14:paraId="191594AD" w14:textId="77777777" w:rsidR="00B77DE1" w:rsidRDefault="00B77DE1" w:rsidP="00033A1E">
      <w:pPr>
        <w:widowControl w:val="0"/>
        <w:autoSpaceDE w:val="0"/>
        <w:autoSpaceDN w:val="0"/>
        <w:adjustRightInd w:val="0"/>
        <w:ind w:left="1440" w:hanging="1440"/>
      </w:pPr>
      <w:r>
        <w:t>6000.330</w:t>
      </w:r>
      <w:r>
        <w:tab/>
        <w:t xml:space="preserve">Trams </w:t>
      </w:r>
    </w:p>
    <w:p w14:paraId="6BF5666B" w14:textId="77777777" w:rsidR="00B77DE1" w:rsidRDefault="00B77DE1" w:rsidP="00033A1E">
      <w:pPr>
        <w:widowControl w:val="0"/>
        <w:autoSpaceDE w:val="0"/>
        <w:autoSpaceDN w:val="0"/>
        <w:adjustRightInd w:val="0"/>
        <w:ind w:left="1440" w:hanging="1440"/>
      </w:pPr>
      <w:r>
        <w:t>6000.340</w:t>
      </w:r>
      <w:r>
        <w:tab/>
        <w:t>Bungee Jumping</w:t>
      </w:r>
    </w:p>
    <w:p w14:paraId="40671234" w14:textId="77777777" w:rsidR="00B77DE1" w:rsidRDefault="00B77DE1" w:rsidP="00033A1E">
      <w:pPr>
        <w:widowControl w:val="0"/>
        <w:autoSpaceDE w:val="0"/>
        <w:autoSpaceDN w:val="0"/>
        <w:adjustRightInd w:val="0"/>
        <w:ind w:left="1440" w:hanging="1440"/>
      </w:pPr>
      <w:r>
        <w:t>6000.350</w:t>
      </w:r>
      <w:r>
        <w:tab/>
        <w:t>Zip Lines</w:t>
      </w:r>
    </w:p>
    <w:p w14:paraId="4D322E21" w14:textId="77777777" w:rsidR="00B77DE1" w:rsidRDefault="00B77DE1" w:rsidP="00033A1E">
      <w:pPr>
        <w:widowControl w:val="0"/>
        <w:autoSpaceDE w:val="0"/>
        <w:autoSpaceDN w:val="0"/>
        <w:adjustRightInd w:val="0"/>
        <w:ind w:left="1440" w:hanging="1440"/>
        <w:rPr>
          <w:ins w:id="6" w:author="Shipley, Melissa A." w:date="2020-05-15T15:20:00Z"/>
        </w:rPr>
      </w:pPr>
      <w:r>
        <w:t>6000.351</w:t>
      </w:r>
      <w:r>
        <w:tab/>
        <w:t>Haunted Houses</w:t>
      </w:r>
    </w:p>
    <w:p w14:paraId="19208EA5" w14:textId="77777777" w:rsidR="00B77DE1" w:rsidRDefault="00B77DE1" w:rsidP="00033A1E">
      <w:pPr>
        <w:widowControl w:val="0"/>
        <w:autoSpaceDE w:val="0"/>
        <w:autoSpaceDN w:val="0"/>
        <w:adjustRightInd w:val="0"/>
        <w:ind w:left="1440" w:hanging="1440"/>
      </w:pPr>
      <w:ins w:id="7" w:author="Shipley, Melissa A." w:date="2020-05-15T15:20:00Z">
        <w:r>
          <w:t>6000.352</w:t>
        </w:r>
      </w:ins>
      <w:r>
        <w:tab/>
      </w:r>
      <w:ins w:id="8" w:author="Shipley, Melissa A." w:date="2020-05-15T15:20:00Z">
        <w:r>
          <w:t>A</w:t>
        </w:r>
      </w:ins>
      <w:ins w:id="9" w:author="Bockewitz, Crystal K." w:date="2020-05-18T08:05:00Z">
        <w:r>
          <w:t xml:space="preserve">erial </w:t>
        </w:r>
      </w:ins>
      <w:ins w:id="10" w:author="Shipley, Melissa A." w:date="2020-05-15T15:20:00Z">
        <w:r>
          <w:t>Adventure</w:t>
        </w:r>
      </w:ins>
    </w:p>
    <w:p w14:paraId="110CFD93" w14:textId="77777777" w:rsidR="00B77DE1" w:rsidRDefault="00B77DE1" w:rsidP="00671994">
      <w:pPr>
        <w:widowControl w:val="0"/>
        <w:autoSpaceDE w:val="0"/>
        <w:autoSpaceDN w:val="0"/>
        <w:adjustRightInd w:val="0"/>
      </w:pPr>
    </w:p>
    <w:p w14:paraId="3A68BBA2" w14:textId="77777777" w:rsidR="00B77DE1" w:rsidRDefault="00B77DE1" w:rsidP="00671994">
      <w:pPr>
        <w:widowControl w:val="0"/>
        <w:autoSpaceDE w:val="0"/>
        <w:autoSpaceDN w:val="0"/>
        <w:adjustRightInd w:val="0"/>
      </w:pPr>
      <w:r>
        <w:t xml:space="preserve">AUTHORITY:  Implementing and authorized by the Amusement Ride and Attraction Safety Act [430 ILCS 85].  </w:t>
      </w:r>
    </w:p>
    <w:p w14:paraId="5EF2F76A" w14:textId="77777777" w:rsidR="00B77DE1" w:rsidRDefault="00B77DE1">
      <w:pPr>
        <w:pStyle w:val="JCARMainSourceNote"/>
      </w:pPr>
    </w:p>
    <w:p w14:paraId="2A0A74E0" w14:textId="77777777" w:rsidR="00B77DE1" w:rsidRDefault="00B77DE1">
      <w:pPr>
        <w:pStyle w:val="JCARMainSourceNote"/>
      </w:pPr>
      <w:r>
        <w:t>SOURCE:  Emergency Rules adopted at 9 Ill. Reg. 7176, effective May 3, 1985, for a maximum of 150 days; emergency expired September 30, 1985; adopted at 10 Ill. Reg. 7685, effective April 29, 1986; emergency amendment at 10 Ill. Reg. 19117, effective October 27, 1986, for a maximum of 150 days; amended at 11 Ill. Reg. 5896, effective March 24, 1987; amended at 11 Ill. Reg. 19650, effective November 18, 1987; amended at 12 Ill. Reg. 11186, effective June 20, 1988; emergency amendment at 13 Ill. Reg. 8025, effective May 15, 1989, for a maximum of 150 days; emergency expired October 12, 1989; amended at 13 Ill. Reg. 20309, effective January 1, 1990; emergency amendment at 14 Ill. Reg. 3235, effective February 9, 1990, for a maximum of 150 days; emergency expired July 9, 1990; amended at 15 Ill. Reg. 4109, effective February 28, 1991; emergency amendment at 16 Ill. Reg. 7716, effective May 11, 1992, for a maximum of 150 days; amended at 16 Ill. Reg. 12436, effective August 1, 1992; amended at 16 Ill. Reg. 15415, effective September 28, 1992; amended at 17 Ill. Reg. 14910, effective September 1, 1993; amended at 18 Ill. Reg. 13384, effective September 1, 1994; amended at 21 Ill. Reg. 5135, effective April 15, 1997; amended at 21 Ill. Reg. 14954, effective December 1, 1997; amended at 24 Ill. Reg. 490, effective January 1, 2000; amended at 26 Ill. Reg. 871, effective January 9, 2002; amended at 27 Ill. Reg. 17992, effective November 14, 2003; amended at 28 Ill. Reg. 10569, effective July 19, 2004; amended at 30 Ill. Reg. 12093, effective June 30, 2006; amended at 34 Ill. Reg. 763, effective December 29, 2009; emergency amendment at 34 Ill. Reg. 13646, effective September 10, 2010, for a maximum of 150 days; amended at 35 Ill. Reg. 195, effective December 20, 2010; emergency amendment at 36 Ill. Reg. 8979, effective June 1, 2012, for a maximum of 150 days, emergency expired October 28, 2012; amended at 37 Ill. Reg. 4935, effective March 27, 2013; amended at 38 Ill. Reg. 18668, effective August 26, 2014; amended at 44 Ill. Reg. ______, effective ____________.</w:t>
      </w:r>
    </w:p>
    <w:p w14:paraId="6E328745" w14:textId="77777777" w:rsidR="00B77DE1" w:rsidRDefault="00B77DE1" w:rsidP="00AC49EE">
      <w:pPr>
        <w:widowControl w:val="0"/>
        <w:autoSpaceDE w:val="0"/>
        <w:autoSpaceDN w:val="0"/>
        <w:adjustRightInd w:val="0"/>
      </w:pPr>
    </w:p>
    <w:p w14:paraId="237C505D" w14:textId="77777777" w:rsidR="00B77DE1" w:rsidRDefault="00B77DE1" w:rsidP="00AC49EE">
      <w:pPr>
        <w:widowControl w:val="0"/>
        <w:autoSpaceDE w:val="0"/>
        <w:autoSpaceDN w:val="0"/>
        <w:adjustRightInd w:val="0"/>
      </w:pPr>
      <w:r>
        <w:rPr>
          <w:b/>
          <w:bCs/>
        </w:rPr>
        <w:t xml:space="preserve">Section </w:t>
      </w:r>
      <w:proofErr w:type="gramStart"/>
      <w:r>
        <w:rPr>
          <w:b/>
          <w:bCs/>
        </w:rPr>
        <w:t>6000.10  Definitions</w:t>
      </w:r>
      <w:proofErr w:type="gramEnd"/>
      <w:r>
        <w:t xml:space="preserve"> </w:t>
      </w:r>
    </w:p>
    <w:p w14:paraId="7323C1A5" w14:textId="77777777" w:rsidR="00B77DE1" w:rsidRDefault="00B77DE1" w:rsidP="00AC49EE">
      <w:pPr>
        <w:widowControl w:val="0"/>
        <w:autoSpaceDE w:val="0"/>
        <w:autoSpaceDN w:val="0"/>
        <w:adjustRightInd w:val="0"/>
      </w:pPr>
    </w:p>
    <w:p w14:paraId="3DC8CA2E" w14:textId="77777777" w:rsidR="00B77DE1" w:rsidRDefault="00B77DE1" w:rsidP="00AC49EE">
      <w:pPr>
        <w:widowControl w:val="0"/>
        <w:autoSpaceDE w:val="0"/>
        <w:autoSpaceDN w:val="0"/>
        <w:adjustRightInd w:val="0"/>
      </w:pPr>
      <w:r>
        <w:t>In addition to those definitions found in Section 2-2 of the</w:t>
      </w:r>
      <w:del w:id="11" w:author="Shipley, Melissa A." w:date="2020-04-06T14:24:00Z">
        <w:r w:rsidDel="00654AA2">
          <w:delText xml:space="preserve"> Carnival and</w:delText>
        </w:r>
      </w:del>
      <w:r>
        <w:t xml:space="preserve"> Amusement </w:t>
      </w:r>
      <w:ins w:id="12" w:author="Shipley, Melissa A." w:date="2020-04-06T14:24:00Z">
        <w:r>
          <w:t>Ride and Attraction</w:t>
        </w:r>
      </w:ins>
      <w:del w:id="13" w:author="Shipley, Melissa A." w:date="2020-04-06T14:25:00Z">
        <w:r w:rsidDel="00654AA2">
          <w:delText>Rides</w:delText>
        </w:r>
      </w:del>
      <w:r>
        <w:t xml:space="preserve"> Safety Act</w:t>
      </w:r>
      <w:del w:id="14" w:author="Shipley, Melissa A." w:date="2020-05-15T15:21:00Z">
        <w:r w:rsidDel="00211564">
          <w:delText xml:space="preserve"> [430 ILCS 85/2-2]</w:delText>
        </w:r>
      </w:del>
      <w:r>
        <w:t xml:space="preserve">, the following definitions shall apply for the purposes of this Part: </w:t>
      </w:r>
    </w:p>
    <w:p w14:paraId="5B012EA3" w14:textId="77777777" w:rsidR="00B77DE1" w:rsidRDefault="00B77DE1" w:rsidP="00AC49EE">
      <w:pPr>
        <w:widowControl w:val="0"/>
        <w:autoSpaceDE w:val="0"/>
        <w:autoSpaceDN w:val="0"/>
        <w:adjustRightInd w:val="0"/>
      </w:pPr>
    </w:p>
    <w:p w14:paraId="5766FA95" w14:textId="77777777" w:rsidR="00B77DE1" w:rsidRDefault="00B77DE1" w:rsidP="002A2D03">
      <w:pPr>
        <w:widowControl w:val="0"/>
        <w:autoSpaceDE w:val="0"/>
        <w:autoSpaceDN w:val="0"/>
        <w:adjustRightInd w:val="0"/>
        <w:ind w:left="1440"/>
      </w:pPr>
      <w:r>
        <w:t>"</w:t>
      </w:r>
      <w:r w:rsidRPr="00E04331">
        <w:t>Act</w:t>
      </w:r>
      <w:r>
        <w:t>" means the</w:t>
      </w:r>
      <w:del w:id="15" w:author="Shipley, Melissa A." w:date="2020-04-06T14:25:00Z">
        <w:r w:rsidDel="00654AA2">
          <w:delText xml:space="preserve"> Carnival and</w:delText>
        </w:r>
      </w:del>
      <w:r>
        <w:t xml:space="preserve"> Amusement </w:t>
      </w:r>
      <w:ins w:id="16" w:author="Shipley, Melissa A." w:date="2020-04-06T14:25:00Z">
        <w:r>
          <w:t>Ride and Attraction</w:t>
        </w:r>
      </w:ins>
      <w:del w:id="17" w:author="Shipley, Melissa A." w:date="2020-04-06T14:25:00Z">
        <w:r w:rsidDel="00654AA2">
          <w:delText>Rides</w:delText>
        </w:r>
      </w:del>
      <w:r>
        <w:t xml:space="preserve"> Safety Act [430 ILCS 85].</w:t>
      </w:r>
    </w:p>
    <w:p w14:paraId="24A7F807" w14:textId="77777777" w:rsidR="00B77DE1" w:rsidRDefault="00B77DE1" w:rsidP="00AC49EE">
      <w:pPr>
        <w:widowControl w:val="0"/>
        <w:autoSpaceDE w:val="0"/>
        <w:autoSpaceDN w:val="0"/>
        <w:adjustRightInd w:val="0"/>
      </w:pPr>
    </w:p>
    <w:p w14:paraId="5AE2EC79" w14:textId="77777777" w:rsidR="00B77DE1" w:rsidRDefault="00B77DE1" w:rsidP="00F81D48">
      <w:pPr>
        <w:widowControl w:val="0"/>
        <w:autoSpaceDE w:val="0"/>
        <w:autoSpaceDN w:val="0"/>
        <w:adjustRightInd w:val="0"/>
        <w:ind w:left="1440"/>
      </w:pPr>
      <w:r>
        <w:t>"</w:t>
      </w:r>
      <w:r w:rsidRPr="00372BE8">
        <w:t>ACCT</w:t>
      </w:r>
      <w:r>
        <w:t>"</w:t>
      </w:r>
      <w:r w:rsidRPr="00372BE8">
        <w:t xml:space="preserve"> means the abbreviation for the Association for Challenge Course Technology</w:t>
      </w:r>
      <w:r>
        <w:t>,</w:t>
      </w:r>
      <w:r w:rsidRPr="00372BE8">
        <w:t xml:space="preserve"> P.O. Box </w:t>
      </w:r>
      <w:ins w:id="18" w:author="Shipley, Melissa A." w:date="2020-04-06T14:25:00Z">
        <w:r>
          <w:t>19797</w:t>
        </w:r>
      </w:ins>
      <w:del w:id="19" w:author="Shipley, Melissa A." w:date="2020-04-06T14:25:00Z">
        <w:r w:rsidRPr="00372BE8" w:rsidDel="00654AA2">
          <w:delText>47</w:delText>
        </w:r>
      </w:del>
      <w:r w:rsidRPr="00372BE8">
        <w:t xml:space="preserve">, </w:t>
      </w:r>
      <w:ins w:id="20" w:author="Shipley, Melissa A." w:date="2020-04-06T14:26:00Z">
        <w:r>
          <w:t>Boulder CO 80308</w:t>
        </w:r>
      </w:ins>
      <w:del w:id="21" w:author="Shipley, Melissa A." w:date="2020-04-06T14:26:00Z">
        <w:r w:rsidRPr="00372BE8" w:rsidDel="00654AA2">
          <w:delText>Deerfield IL 60015</w:delText>
        </w:r>
      </w:del>
      <w:r>
        <w:t>.</w:t>
      </w:r>
    </w:p>
    <w:p w14:paraId="4E96C62F" w14:textId="77777777" w:rsidR="00B77DE1" w:rsidRDefault="00B77DE1" w:rsidP="00AC49EE">
      <w:pPr>
        <w:widowControl w:val="0"/>
        <w:autoSpaceDE w:val="0"/>
        <w:autoSpaceDN w:val="0"/>
        <w:adjustRightInd w:val="0"/>
      </w:pPr>
    </w:p>
    <w:p w14:paraId="093DC5F4" w14:textId="77777777" w:rsidR="00B77DE1" w:rsidRDefault="00B77DE1" w:rsidP="00D54359">
      <w:pPr>
        <w:widowControl w:val="0"/>
        <w:autoSpaceDE w:val="0"/>
        <w:autoSpaceDN w:val="0"/>
        <w:adjustRightInd w:val="0"/>
        <w:ind w:left="1440"/>
        <w:rPr>
          <w:ins w:id="22" w:author="Shipley, Melissa A." w:date="2020-04-06T14:26:00Z"/>
        </w:rPr>
      </w:pPr>
      <w:r>
        <w:t xml:space="preserve">"Administrative Hearing Fee" means a fee assessed by the Department upon an operator when the Department issues a notice for an administrative hearing to suspend the Permit to Operate and/or collect past due fees. </w:t>
      </w:r>
    </w:p>
    <w:p w14:paraId="21DFE30E" w14:textId="77777777" w:rsidR="00B77DE1" w:rsidRDefault="00B77DE1" w:rsidP="00D54359">
      <w:pPr>
        <w:widowControl w:val="0"/>
        <w:autoSpaceDE w:val="0"/>
        <w:autoSpaceDN w:val="0"/>
        <w:adjustRightInd w:val="0"/>
        <w:ind w:left="1440"/>
        <w:rPr>
          <w:ins w:id="23" w:author="Shipley, Melissa A." w:date="2020-04-06T14:26:00Z"/>
        </w:rPr>
      </w:pPr>
    </w:p>
    <w:p w14:paraId="25165985" w14:textId="77777777" w:rsidR="00B77DE1" w:rsidRDefault="00B77DE1" w:rsidP="00D54359">
      <w:pPr>
        <w:widowControl w:val="0"/>
        <w:autoSpaceDE w:val="0"/>
        <w:autoSpaceDN w:val="0"/>
        <w:adjustRightInd w:val="0"/>
        <w:ind w:left="1440"/>
      </w:pPr>
      <w:ins w:id="24" w:author="Shipley, Melissa A." w:date="2020-04-06T14:26:00Z">
        <w:r>
          <w:t>"AIMS" means Amusement Industry Manufacturers and Suppliers International, P.O. Box 5178, Jacksonville FL 32247.</w:t>
        </w:r>
      </w:ins>
    </w:p>
    <w:p w14:paraId="6574F717" w14:textId="77777777" w:rsidR="00B77DE1" w:rsidRDefault="00B77DE1" w:rsidP="00AC49EE">
      <w:pPr>
        <w:widowControl w:val="0"/>
        <w:autoSpaceDE w:val="0"/>
        <w:autoSpaceDN w:val="0"/>
        <w:adjustRightInd w:val="0"/>
        <w:ind w:left="1440" w:hanging="720"/>
      </w:pPr>
    </w:p>
    <w:p w14:paraId="53381AE6" w14:textId="77777777" w:rsidR="00B77DE1" w:rsidRDefault="00B77DE1" w:rsidP="00D54359">
      <w:pPr>
        <w:widowControl w:val="0"/>
        <w:autoSpaceDE w:val="0"/>
        <w:autoSpaceDN w:val="0"/>
        <w:adjustRightInd w:val="0"/>
        <w:ind w:left="1440" w:hanging="15"/>
      </w:pPr>
      <w:r>
        <w:t>"All-Terrain Vehicle" or "ATV" means any vehicle designed and manufactured for off-road use.</w:t>
      </w:r>
    </w:p>
    <w:p w14:paraId="2A6CD8D3" w14:textId="77777777" w:rsidR="00B77DE1" w:rsidRDefault="00B77DE1" w:rsidP="00AC49EE">
      <w:pPr>
        <w:widowControl w:val="0"/>
        <w:autoSpaceDE w:val="0"/>
        <w:autoSpaceDN w:val="0"/>
        <w:adjustRightInd w:val="0"/>
        <w:ind w:left="1440" w:hanging="720"/>
      </w:pPr>
    </w:p>
    <w:p w14:paraId="2CC6E661" w14:textId="77777777" w:rsidR="00B77DE1" w:rsidRDefault="00B77DE1" w:rsidP="000E1D0E">
      <w:pPr>
        <w:widowControl w:val="0"/>
        <w:autoSpaceDE w:val="0"/>
        <w:autoSpaceDN w:val="0"/>
        <w:adjustRightInd w:val="0"/>
        <w:ind w:left="1440" w:hanging="15"/>
      </w:pPr>
      <w:r>
        <w:t xml:space="preserve">"A.M. Best" or "Best" is the abbreviation for A.M. Best Company, </w:t>
      </w:r>
      <w:proofErr w:type="spellStart"/>
      <w:r>
        <w:t>Ambest</w:t>
      </w:r>
      <w:proofErr w:type="spellEnd"/>
      <w:r>
        <w:t xml:space="preserve"> Road, </w:t>
      </w:r>
      <w:proofErr w:type="spellStart"/>
      <w:r>
        <w:t>Oldwick</w:t>
      </w:r>
      <w:proofErr w:type="spellEnd"/>
      <w:r>
        <w:t xml:space="preserve"> NJ 08858.</w:t>
      </w:r>
    </w:p>
    <w:p w14:paraId="6580D4E7" w14:textId="77777777" w:rsidR="00B77DE1" w:rsidRDefault="00B77DE1" w:rsidP="00AC49EE">
      <w:pPr>
        <w:widowControl w:val="0"/>
        <w:autoSpaceDE w:val="0"/>
        <w:autoSpaceDN w:val="0"/>
        <w:adjustRightInd w:val="0"/>
        <w:ind w:left="1440" w:hanging="720"/>
      </w:pPr>
    </w:p>
    <w:p w14:paraId="1A748E91" w14:textId="77777777" w:rsidR="00B77DE1" w:rsidRDefault="00B77DE1" w:rsidP="00D54359">
      <w:pPr>
        <w:widowControl w:val="0"/>
        <w:autoSpaceDE w:val="0"/>
        <w:autoSpaceDN w:val="0"/>
        <w:adjustRightInd w:val="0"/>
        <w:ind w:left="1440" w:hanging="15"/>
      </w:pPr>
      <w:r>
        <w:t xml:space="preserve">"Annual Inspection" is the official inspection of an amusement ride or amusement attraction performed by the Director or the Director's designee. </w:t>
      </w:r>
    </w:p>
    <w:p w14:paraId="048E12B1" w14:textId="77777777" w:rsidR="00B77DE1" w:rsidRDefault="00B77DE1" w:rsidP="00AC49EE">
      <w:pPr>
        <w:widowControl w:val="0"/>
        <w:autoSpaceDE w:val="0"/>
        <w:autoSpaceDN w:val="0"/>
        <w:adjustRightInd w:val="0"/>
        <w:ind w:left="1440" w:hanging="720"/>
      </w:pPr>
    </w:p>
    <w:p w14:paraId="596FC4C0" w14:textId="77777777" w:rsidR="00B77DE1" w:rsidRDefault="00B77DE1" w:rsidP="00D54359">
      <w:pPr>
        <w:widowControl w:val="0"/>
        <w:autoSpaceDE w:val="0"/>
        <w:autoSpaceDN w:val="0"/>
        <w:adjustRightInd w:val="0"/>
        <w:ind w:left="1440" w:hanging="15"/>
      </w:pPr>
      <w:r>
        <w:t xml:space="preserve">"ANSI" </w:t>
      </w:r>
      <w:ins w:id="25" w:author="Shipley, Melissa A." w:date="2020-05-15T15:23:00Z">
        <w:r>
          <w:t>means</w:t>
        </w:r>
      </w:ins>
      <w:del w:id="26" w:author="Shipley, Melissa A." w:date="2020-05-15T15:23:00Z">
        <w:r w:rsidDel="00211564">
          <w:delText>is the abbreviation for the</w:delText>
        </w:r>
      </w:del>
      <w:r>
        <w:t xml:space="preserve"> American National Standards Institute, Inc., </w:t>
      </w:r>
      <w:ins w:id="27" w:author="Shipley, Melissa A." w:date="2020-04-06T14:29:00Z">
        <w:r w:rsidRPr="00434F36">
          <w:rPr>
            <w:color w:val="000000"/>
          </w:rPr>
          <w:t>1899 L Street, NW, 11</w:t>
        </w:r>
        <w:r w:rsidRPr="00434F36">
          <w:rPr>
            <w:color w:val="000000"/>
            <w:vertAlign w:val="superscript"/>
          </w:rPr>
          <w:t>th</w:t>
        </w:r>
        <w:r w:rsidRPr="00434F36">
          <w:rPr>
            <w:color w:val="000000"/>
          </w:rPr>
          <w:t xml:space="preserve"> Floor, Washington DC 20036</w:t>
        </w:r>
      </w:ins>
      <w:del w:id="28" w:author="Shipley, Melissa A." w:date="2020-04-06T14:29:00Z">
        <w:r w:rsidDel="00654AA2">
          <w:delText>1430 Broadway, New York NY 10018</w:delText>
        </w:r>
      </w:del>
      <w:r>
        <w:t xml:space="preserve">. </w:t>
      </w:r>
    </w:p>
    <w:p w14:paraId="2FDBD949" w14:textId="77777777" w:rsidR="00B77DE1" w:rsidRDefault="00B77DE1" w:rsidP="00AC49EE">
      <w:pPr>
        <w:widowControl w:val="0"/>
        <w:autoSpaceDE w:val="0"/>
        <w:autoSpaceDN w:val="0"/>
        <w:adjustRightInd w:val="0"/>
        <w:ind w:left="1440" w:hanging="720"/>
      </w:pPr>
    </w:p>
    <w:p w14:paraId="202B8FB3" w14:textId="77777777" w:rsidR="00B77DE1" w:rsidRDefault="00B77DE1" w:rsidP="00D54359">
      <w:pPr>
        <w:widowControl w:val="0"/>
        <w:autoSpaceDE w:val="0"/>
        <w:autoSpaceDN w:val="0"/>
        <w:adjustRightInd w:val="0"/>
        <w:ind w:left="1440" w:hanging="15"/>
      </w:pPr>
      <w:r>
        <w:t xml:space="preserve">"ASNT" </w:t>
      </w:r>
      <w:ins w:id="29" w:author="Shipley, Melissa A." w:date="2020-05-15T15:23:00Z">
        <w:r>
          <w:t>means</w:t>
        </w:r>
      </w:ins>
      <w:del w:id="30" w:author="Shipley, Melissa A." w:date="2020-05-15T15:23:00Z">
        <w:r w:rsidDel="00211564">
          <w:delText>is the abbreviation for the</w:delText>
        </w:r>
      </w:del>
      <w:r>
        <w:t xml:space="preserve"> American Society for Nondestructive Testing, Inc., 1711 </w:t>
      </w:r>
      <w:proofErr w:type="spellStart"/>
      <w:r>
        <w:t>Arlingate</w:t>
      </w:r>
      <w:proofErr w:type="spellEnd"/>
      <w:r>
        <w:t xml:space="preserve"> </w:t>
      </w:r>
      <w:ins w:id="31" w:author="Shipley, Melissa A." w:date="2020-11-12T19:05:00Z">
        <w:r>
          <w:t>Lane</w:t>
        </w:r>
      </w:ins>
      <w:del w:id="32" w:author="Shipley, Melissa A." w:date="2020-11-12T19:05:00Z">
        <w:r w:rsidDel="003A3A35">
          <w:delText>Plaza</w:delText>
        </w:r>
      </w:del>
      <w:r>
        <w:t>, P.O. Box #28518, Columbus OH 43228</w:t>
      </w:r>
      <w:del w:id="33" w:author="Shipley, Melissa A." w:date="2020-04-06T14:30:00Z">
        <w:r w:rsidDel="00654AA2">
          <w:delText xml:space="preserve"> -0518</w:delText>
        </w:r>
      </w:del>
      <w:r>
        <w:t xml:space="preserve">. </w:t>
      </w:r>
    </w:p>
    <w:p w14:paraId="4234991F" w14:textId="77777777" w:rsidR="00B77DE1" w:rsidRDefault="00B77DE1" w:rsidP="00AC49EE">
      <w:pPr>
        <w:widowControl w:val="0"/>
        <w:autoSpaceDE w:val="0"/>
        <w:autoSpaceDN w:val="0"/>
        <w:adjustRightInd w:val="0"/>
        <w:ind w:left="1440" w:hanging="720"/>
      </w:pPr>
    </w:p>
    <w:p w14:paraId="76E324F5" w14:textId="77777777" w:rsidR="00B77DE1" w:rsidRDefault="00B77DE1" w:rsidP="00D54359">
      <w:pPr>
        <w:widowControl w:val="0"/>
        <w:autoSpaceDE w:val="0"/>
        <w:autoSpaceDN w:val="0"/>
        <w:adjustRightInd w:val="0"/>
        <w:ind w:left="1440" w:hanging="15"/>
      </w:pPr>
      <w:r>
        <w:t>"ASTM" means ASTM International, 100 Barr Harbor Drive, West Conshohocken PA 19428</w:t>
      </w:r>
      <w:del w:id="34" w:author="Shipley, Melissa A." w:date="2020-04-06T14:30:00Z">
        <w:r w:rsidDel="00654AA2">
          <w:delText xml:space="preserve"> -2959</w:delText>
        </w:r>
      </w:del>
      <w:r>
        <w:t xml:space="preserve">. </w:t>
      </w:r>
    </w:p>
    <w:p w14:paraId="030DBE06" w14:textId="77777777" w:rsidR="00B77DE1" w:rsidRDefault="00B77DE1" w:rsidP="00AC49EE">
      <w:pPr>
        <w:widowControl w:val="0"/>
        <w:autoSpaceDE w:val="0"/>
        <w:autoSpaceDN w:val="0"/>
        <w:adjustRightInd w:val="0"/>
        <w:ind w:left="1440" w:hanging="720"/>
      </w:pPr>
    </w:p>
    <w:p w14:paraId="413F98C3" w14:textId="77777777" w:rsidR="00B77DE1" w:rsidRPr="00D47CF9" w:rsidRDefault="00B77DE1" w:rsidP="002A2D03">
      <w:pPr>
        <w:ind w:left="1440"/>
      </w:pPr>
      <w:r>
        <w:t>"</w:t>
      </w:r>
      <w:r w:rsidRPr="00D47CF9">
        <w:t>Board</w:t>
      </w:r>
      <w:r>
        <w:t>"</w:t>
      </w:r>
      <w:r w:rsidRPr="00D47CF9">
        <w:t xml:space="preserve"> means the </w:t>
      </w:r>
      <w:del w:id="35" w:author="Shipley, Melissa A." w:date="2020-04-06T14:33:00Z">
        <w:r w:rsidRPr="00D47CF9" w:rsidDel="003C6491">
          <w:delText>Carnival-</w:delText>
        </w:r>
        <w:r w:rsidDel="003C6491">
          <w:delText xml:space="preserve"> </w:delText>
        </w:r>
      </w:del>
      <w:r w:rsidRPr="00D47CF9">
        <w:t xml:space="preserve">Amusement </w:t>
      </w:r>
      <w:ins w:id="36" w:author="Shipley, Melissa A." w:date="2020-04-06T14:32:00Z">
        <w:r>
          <w:rPr>
            <w:color w:val="000000"/>
          </w:rPr>
          <w:t>Ride and Attraction</w:t>
        </w:r>
        <w:r w:rsidRPr="00D47CF9">
          <w:t xml:space="preserve"> </w:t>
        </w:r>
      </w:ins>
      <w:r w:rsidRPr="00D47CF9">
        <w:t>Safety Board as defined in Section 2-3 of the Act.</w:t>
      </w:r>
    </w:p>
    <w:p w14:paraId="3FD44D9B" w14:textId="77777777" w:rsidR="00B77DE1" w:rsidRDefault="00B77DE1" w:rsidP="00AC49EE">
      <w:pPr>
        <w:widowControl w:val="0"/>
        <w:autoSpaceDE w:val="0"/>
        <w:autoSpaceDN w:val="0"/>
        <w:adjustRightInd w:val="0"/>
        <w:ind w:left="1440" w:hanging="720"/>
      </w:pPr>
    </w:p>
    <w:p w14:paraId="4EB1F8D7" w14:textId="77777777" w:rsidR="00B77DE1" w:rsidRDefault="00B77DE1" w:rsidP="00F81D48">
      <w:pPr>
        <w:widowControl w:val="0"/>
        <w:autoSpaceDE w:val="0"/>
        <w:autoSpaceDN w:val="0"/>
        <w:adjustRightInd w:val="0"/>
        <w:ind w:left="1440"/>
        <w:jc w:val="both"/>
      </w:pPr>
      <w:r>
        <w:t>"Carabiners" means shaped metal or alloy devices used to connect sections of jump rigging, equipment or safety gear.</w:t>
      </w:r>
    </w:p>
    <w:p w14:paraId="1CA43F87" w14:textId="77777777" w:rsidR="00B77DE1" w:rsidRDefault="00B77DE1" w:rsidP="00AC49EE">
      <w:pPr>
        <w:widowControl w:val="0"/>
        <w:autoSpaceDE w:val="0"/>
        <w:autoSpaceDN w:val="0"/>
        <w:adjustRightInd w:val="0"/>
        <w:ind w:left="1440" w:hanging="720"/>
      </w:pPr>
    </w:p>
    <w:p w14:paraId="6425D557" w14:textId="77777777" w:rsidR="00B77DE1" w:rsidRDefault="00B77DE1" w:rsidP="00D54359">
      <w:pPr>
        <w:widowControl w:val="0"/>
        <w:autoSpaceDE w:val="0"/>
        <w:autoSpaceDN w:val="0"/>
        <w:adjustRightInd w:val="0"/>
        <w:ind w:left="1440"/>
      </w:pPr>
      <w:r>
        <w:rPr>
          <w:i/>
          <w:iCs/>
        </w:rPr>
        <w:t xml:space="preserve">"Carnival" </w:t>
      </w:r>
      <w:ins w:id="37" w:author="Shipley, Melissa A." w:date="2020-04-06T14:33:00Z">
        <w:r>
          <w:rPr>
            <w:i/>
            <w:iCs/>
          </w:rPr>
          <w:t>or "</w:t>
        </w:r>
      </w:ins>
      <w:ins w:id="38" w:author="Shipley, Melissa A." w:date="2020-05-15T15:23:00Z">
        <w:r>
          <w:rPr>
            <w:i/>
            <w:iCs/>
          </w:rPr>
          <w:t>A</w:t>
        </w:r>
      </w:ins>
      <w:ins w:id="39" w:author="Shipley, Melissa A." w:date="2020-04-06T14:33:00Z">
        <w:r>
          <w:rPr>
            <w:i/>
            <w:iCs/>
          </w:rPr>
          <w:t xml:space="preserve">musement </w:t>
        </w:r>
      </w:ins>
      <w:ins w:id="40" w:author="Shipley, Melissa A." w:date="2020-05-15T15:23:00Z">
        <w:r>
          <w:rPr>
            <w:i/>
            <w:iCs/>
          </w:rPr>
          <w:t>E</w:t>
        </w:r>
      </w:ins>
      <w:ins w:id="41" w:author="Shipley, Melissa A." w:date="2020-04-06T14:33:00Z">
        <w:r>
          <w:rPr>
            <w:i/>
            <w:iCs/>
          </w:rPr>
          <w:t xml:space="preserve">nterprise" </w:t>
        </w:r>
      </w:ins>
      <w:r>
        <w:rPr>
          <w:i/>
          <w:iCs/>
        </w:rPr>
        <w:t xml:space="preserve">means an enterprise </w:t>
      </w:r>
      <w:ins w:id="42" w:author="Shipley, Melissa A." w:date="2020-05-15T15:24:00Z">
        <w:r>
          <w:rPr>
            <w:i/>
            <w:iCs/>
          </w:rPr>
          <w:t>that</w:t>
        </w:r>
      </w:ins>
      <w:del w:id="43" w:author="Shipley, Melissa A." w:date="2020-05-15T15:24:00Z">
        <w:r w:rsidDel="00211564">
          <w:rPr>
            <w:i/>
            <w:iCs/>
          </w:rPr>
          <w:delText>which</w:delText>
        </w:r>
      </w:del>
      <w:r>
        <w:rPr>
          <w:i/>
          <w:iCs/>
        </w:rPr>
        <w:t xml:space="preserve"> offers amusement or entertainment to the public by means of one or more amusement attractions or amusement rides.</w:t>
      </w:r>
      <w:r>
        <w:t xml:space="preserve"> (Section 2-2(5) of the Act) </w:t>
      </w:r>
    </w:p>
    <w:p w14:paraId="1A764665" w14:textId="77777777" w:rsidR="00B77DE1" w:rsidRDefault="00B77DE1" w:rsidP="00AC49EE">
      <w:pPr>
        <w:widowControl w:val="0"/>
        <w:autoSpaceDE w:val="0"/>
        <w:autoSpaceDN w:val="0"/>
        <w:adjustRightInd w:val="0"/>
        <w:ind w:left="1440" w:hanging="720"/>
      </w:pPr>
    </w:p>
    <w:p w14:paraId="467757B9" w14:textId="77777777" w:rsidR="00B77DE1" w:rsidRPr="00513B95" w:rsidRDefault="00B77DE1" w:rsidP="002A2D03">
      <w:pPr>
        <w:widowControl w:val="0"/>
        <w:autoSpaceDE w:val="0"/>
        <w:autoSpaceDN w:val="0"/>
        <w:adjustRightInd w:val="0"/>
        <w:ind w:left="1440"/>
      </w:pPr>
      <w:r>
        <w:rPr>
          <w:i/>
        </w:rPr>
        <w:t xml:space="preserve">"Carnival Worker" </w:t>
      </w:r>
      <w:ins w:id="44" w:author="Shipley, Melissa A." w:date="2020-04-06T14:33:00Z">
        <w:r>
          <w:rPr>
            <w:i/>
          </w:rPr>
          <w:t>or "</w:t>
        </w:r>
      </w:ins>
      <w:ins w:id="45" w:author="Shipley, Melissa A." w:date="2020-05-15T15:24:00Z">
        <w:r>
          <w:rPr>
            <w:i/>
          </w:rPr>
          <w:t>A</w:t>
        </w:r>
      </w:ins>
      <w:ins w:id="46" w:author="Shipley, Melissa A." w:date="2020-04-06T14:33:00Z">
        <w:r>
          <w:rPr>
            <w:i/>
          </w:rPr>
          <w:t xml:space="preserve">musement </w:t>
        </w:r>
      </w:ins>
      <w:ins w:id="47" w:author="Shipley, Melissa A." w:date="2020-05-15T15:24:00Z">
        <w:r>
          <w:rPr>
            <w:i/>
          </w:rPr>
          <w:t>E</w:t>
        </w:r>
      </w:ins>
      <w:ins w:id="48" w:author="Shipley, Melissa A." w:date="2020-04-06T14:33:00Z">
        <w:r>
          <w:rPr>
            <w:i/>
          </w:rPr>
          <w:t xml:space="preserve">nterprise </w:t>
        </w:r>
      </w:ins>
      <w:ins w:id="49" w:author="Shipley, Melissa A." w:date="2020-05-15T15:24:00Z">
        <w:r>
          <w:rPr>
            <w:i/>
          </w:rPr>
          <w:t>W</w:t>
        </w:r>
      </w:ins>
      <w:ins w:id="50" w:author="Shipley, Melissa A." w:date="2020-04-06T14:33:00Z">
        <w:r>
          <w:rPr>
            <w:i/>
          </w:rPr>
          <w:t xml:space="preserve">orker" </w:t>
        </w:r>
      </w:ins>
      <w:r>
        <w:rPr>
          <w:i/>
        </w:rPr>
        <w:t>means a person who is employed (and is therefore not a volunteer) by a carnival</w:t>
      </w:r>
      <w:ins w:id="51" w:author="Shipley, Melissa A." w:date="2020-04-06T14:34:00Z">
        <w:r>
          <w:rPr>
            <w:i/>
          </w:rPr>
          <w:t>, amusement enterprise,</w:t>
        </w:r>
      </w:ins>
      <w:r>
        <w:rPr>
          <w:i/>
        </w:rPr>
        <w:t xml:space="preserve"> or fair to manage, physically operate, or assist in the operation of an amusement ride or amusement attraction when it is open to the public.</w:t>
      </w:r>
      <w:r>
        <w:t xml:space="preserve"> (Section 2-2(8) of the Act)</w:t>
      </w:r>
    </w:p>
    <w:p w14:paraId="6B6D3589" w14:textId="77777777" w:rsidR="00B77DE1" w:rsidRDefault="00B77DE1" w:rsidP="00AC49EE">
      <w:pPr>
        <w:widowControl w:val="0"/>
        <w:autoSpaceDE w:val="0"/>
        <w:autoSpaceDN w:val="0"/>
        <w:adjustRightInd w:val="0"/>
        <w:ind w:left="1440" w:hanging="720"/>
      </w:pPr>
    </w:p>
    <w:p w14:paraId="57ABC719" w14:textId="77777777" w:rsidR="00B77DE1" w:rsidRDefault="00B77DE1" w:rsidP="00F81D48">
      <w:pPr>
        <w:widowControl w:val="0"/>
        <w:autoSpaceDE w:val="0"/>
        <w:autoSpaceDN w:val="0"/>
        <w:adjustRightInd w:val="0"/>
        <w:ind w:left="1440"/>
      </w:pPr>
      <w:r>
        <w:t>"Certified Arborist" means an individual who holds a valid arborist certificate from the International Society of Arboriculture or comparable authority in another state.</w:t>
      </w:r>
    </w:p>
    <w:p w14:paraId="7401ED82" w14:textId="77777777" w:rsidR="00B77DE1" w:rsidRDefault="00B77DE1" w:rsidP="00AC49EE">
      <w:pPr>
        <w:widowControl w:val="0"/>
        <w:autoSpaceDE w:val="0"/>
        <w:autoSpaceDN w:val="0"/>
        <w:adjustRightInd w:val="0"/>
        <w:ind w:left="1440" w:hanging="720"/>
      </w:pPr>
    </w:p>
    <w:p w14:paraId="090195DB" w14:textId="77777777" w:rsidR="00B77DE1" w:rsidRPr="00BF6D34" w:rsidRDefault="00B77DE1" w:rsidP="00BD10CE">
      <w:pPr>
        <w:ind w:left="1440"/>
      </w:pPr>
      <w:r>
        <w:t>"</w:t>
      </w:r>
      <w:r w:rsidRPr="00BF6D34">
        <w:t>Coaster – Intermediate</w:t>
      </w:r>
      <w:r>
        <w:t>"</w:t>
      </w:r>
      <w:r w:rsidRPr="00BF6D34">
        <w:t xml:space="preserve"> means any coaster </w:t>
      </w:r>
      <w:r>
        <w:t>that</w:t>
      </w:r>
      <w:r w:rsidRPr="00BF6D34">
        <w:t xml:space="preserve"> is more than 25 feet but less than 50 feet in height at the highest point of the track above grade.</w:t>
      </w:r>
    </w:p>
    <w:p w14:paraId="1CDEAF54" w14:textId="77777777" w:rsidR="00B77DE1" w:rsidRPr="00BF6D34" w:rsidRDefault="00B77DE1" w:rsidP="00BD10CE">
      <w:pPr>
        <w:ind w:left="1440"/>
      </w:pPr>
    </w:p>
    <w:p w14:paraId="25F8E8E8" w14:textId="77777777" w:rsidR="00B77DE1" w:rsidRPr="00BF6D34" w:rsidRDefault="00B77DE1" w:rsidP="00BD10CE">
      <w:pPr>
        <w:ind w:left="1440"/>
      </w:pPr>
      <w:r>
        <w:t>"</w:t>
      </w:r>
      <w:r w:rsidRPr="00BF6D34">
        <w:t>Coaster – Large</w:t>
      </w:r>
      <w:r>
        <w:t>"</w:t>
      </w:r>
      <w:r w:rsidRPr="00BF6D34">
        <w:t xml:space="preserve"> means any coaster </w:t>
      </w:r>
      <w:r>
        <w:t xml:space="preserve">that </w:t>
      </w:r>
      <w:r w:rsidRPr="00BF6D34">
        <w:t>is 50 feet or more at the highest point of the track above grade.</w:t>
      </w:r>
    </w:p>
    <w:p w14:paraId="590BD962" w14:textId="77777777" w:rsidR="00B77DE1" w:rsidRDefault="00B77DE1" w:rsidP="00AC49EE">
      <w:pPr>
        <w:widowControl w:val="0"/>
        <w:autoSpaceDE w:val="0"/>
        <w:autoSpaceDN w:val="0"/>
        <w:adjustRightInd w:val="0"/>
        <w:ind w:left="1440" w:hanging="720"/>
      </w:pPr>
    </w:p>
    <w:p w14:paraId="369F5AEB" w14:textId="77777777" w:rsidR="00B77DE1" w:rsidRDefault="00B77DE1" w:rsidP="00D54359">
      <w:pPr>
        <w:widowControl w:val="0"/>
        <w:autoSpaceDE w:val="0"/>
        <w:autoSpaceDN w:val="0"/>
        <w:adjustRightInd w:val="0"/>
        <w:ind w:left="1440"/>
      </w:pPr>
      <w:r>
        <w:t>"Concession Go-kart" means a go-kart specifically designed and manufactured for indoor and/or outdoor use for up to 15 mph.</w:t>
      </w:r>
    </w:p>
    <w:p w14:paraId="1A6FCCCE" w14:textId="77777777" w:rsidR="00B77DE1" w:rsidRDefault="00B77DE1" w:rsidP="00AC49EE">
      <w:pPr>
        <w:widowControl w:val="0"/>
        <w:autoSpaceDE w:val="0"/>
        <w:autoSpaceDN w:val="0"/>
        <w:adjustRightInd w:val="0"/>
        <w:ind w:left="1440" w:hanging="720"/>
      </w:pPr>
    </w:p>
    <w:p w14:paraId="4E10AFBC" w14:textId="77777777" w:rsidR="00B77DE1" w:rsidRDefault="00B77DE1" w:rsidP="00D54359">
      <w:pPr>
        <w:widowControl w:val="0"/>
        <w:autoSpaceDE w:val="0"/>
        <w:autoSpaceDN w:val="0"/>
        <w:adjustRightInd w:val="0"/>
        <w:ind w:left="1440"/>
      </w:pPr>
      <w:r>
        <w:rPr>
          <w:i/>
          <w:iCs/>
        </w:rPr>
        <w:t>"Department" means Illinois Department of Labor.</w:t>
      </w:r>
      <w:r>
        <w:t xml:space="preserve"> (Section 2-2(2) of the Act) </w:t>
      </w:r>
    </w:p>
    <w:p w14:paraId="7132A246" w14:textId="77777777" w:rsidR="00B77DE1" w:rsidRDefault="00B77DE1" w:rsidP="00AC49EE">
      <w:pPr>
        <w:widowControl w:val="0"/>
        <w:autoSpaceDE w:val="0"/>
        <w:autoSpaceDN w:val="0"/>
        <w:adjustRightInd w:val="0"/>
        <w:ind w:left="1440" w:hanging="720"/>
      </w:pPr>
    </w:p>
    <w:p w14:paraId="3E88559C" w14:textId="77777777" w:rsidR="00B77DE1" w:rsidRDefault="00B77DE1" w:rsidP="00D54359">
      <w:pPr>
        <w:widowControl w:val="0"/>
        <w:autoSpaceDE w:val="0"/>
        <w:autoSpaceDN w:val="0"/>
        <w:adjustRightInd w:val="0"/>
        <w:ind w:left="1440"/>
      </w:pPr>
      <w:r w:rsidRPr="0028016C">
        <w:rPr>
          <w:i/>
        </w:rPr>
        <w:t>"</w:t>
      </w:r>
      <w:r>
        <w:rPr>
          <w:i/>
          <w:iCs/>
        </w:rPr>
        <w:t xml:space="preserve">Director" means the Director of the Illinois Department of Labor or </w:t>
      </w:r>
      <w:ins w:id="52" w:author="Shipley, Melissa A." w:date="2020-04-06T14:34:00Z">
        <w:r>
          <w:rPr>
            <w:i/>
            <w:iCs/>
          </w:rPr>
          <w:t>his or her</w:t>
        </w:r>
      </w:ins>
      <w:del w:id="53" w:author="Shipley, Melissa A." w:date="2020-04-06T14:35:00Z">
        <w:r w:rsidDel="003C6491">
          <w:rPr>
            <w:i/>
            <w:iCs/>
          </w:rPr>
          <w:delText>the Director's</w:delText>
        </w:r>
      </w:del>
      <w:r>
        <w:rPr>
          <w:i/>
          <w:iCs/>
        </w:rPr>
        <w:t xml:space="preserve"> designee.</w:t>
      </w:r>
      <w:r>
        <w:t xml:space="preserve"> (Section 2-2(1) of the Act) </w:t>
      </w:r>
    </w:p>
    <w:p w14:paraId="0F491705" w14:textId="77777777" w:rsidR="00B77DE1" w:rsidRDefault="00B77DE1" w:rsidP="00AC49EE">
      <w:pPr>
        <w:widowControl w:val="0"/>
        <w:autoSpaceDE w:val="0"/>
        <w:autoSpaceDN w:val="0"/>
        <w:adjustRightInd w:val="0"/>
        <w:ind w:left="1440" w:hanging="720"/>
      </w:pPr>
    </w:p>
    <w:p w14:paraId="0204CA06" w14:textId="77777777" w:rsidR="00B77DE1" w:rsidRDefault="00B77DE1" w:rsidP="00D54359">
      <w:pPr>
        <w:widowControl w:val="0"/>
        <w:autoSpaceDE w:val="0"/>
        <w:autoSpaceDN w:val="0"/>
        <w:adjustRightInd w:val="0"/>
        <w:ind w:left="1440" w:hanging="15"/>
      </w:pPr>
      <w:r>
        <w:t>"</w:t>
      </w:r>
      <w:r w:rsidRPr="00513B95">
        <w:rPr>
          <w:iCs/>
        </w:rPr>
        <w:t xml:space="preserve">Dry </w:t>
      </w:r>
      <w:ins w:id="54" w:author="Shipley, Melissa A." w:date="2020-05-15T15:24:00Z">
        <w:r>
          <w:rPr>
            <w:iCs/>
          </w:rPr>
          <w:t>Slide</w:t>
        </w:r>
      </w:ins>
      <w:del w:id="55" w:author="Shipley, Melissa A." w:date="2020-05-15T15:24:00Z">
        <w:r w:rsidRPr="00513B95" w:rsidDel="00211564">
          <w:rPr>
            <w:iCs/>
          </w:rPr>
          <w:delText>Slides</w:delText>
        </w:r>
      </w:del>
      <w:r>
        <w:t>" means an inclined surface with a change in elevation</w:t>
      </w:r>
      <w:del w:id="56" w:author="Shipley, Melissa A." w:date="2020-04-06T14:35:00Z">
        <w:r w:rsidDel="003C6491">
          <w:delText xml:space="preserve"> of 20 feet or more</w:delText>
        </w:r>
      </w:del>
      <w:r>
        <w:t xml:space="preserve"> upon which people slide or are conveyed. </w:t>
      </w:r>
    </w:p>
    <w:p w14:paraId="0CC70C4B" w14:textId="77777777" w:rsidR="00B77DE1" w:rsidRDefault="00B77DE1" w:rsidP="00AC49EE">
      <w:pPr>
        <w:widowControl w:val="0"/>
        <w:autoSpaceDE w:val="0"/>
        <w:autoSpaceDN w:val="0"/>
        <w:adjustRightInd w:val="0"/>
        <w:ind w:left="1440" w:hanging="720"/>
      </w:pPr>
    </w:p>
    <w:p w14:paraId="4B2F50FF" w14:textId="77777777" w:rsidR="00B77DE1" w:rsidRDefault="00B77DE1" w:rsidP="007835DE">
      <w:pPr>
        <w:widowControl w:val="0"/>
        <w:autoSpaceDE w:val="0"/>
        <w:autoSpaceDN w:val="0"/>
        <w:adjustRightInd w:val="0"/>
        <w:ind w:left="1440" w:hanging="15"/>
      </w:pPr>
      <w:r>
        <w:t>"Dune Buggy" means a small vehicle generally made from standard compact rear engine chassis and prefabricated, often fiberglass body, originally equipped with wide low-pressure tires for driving on sand.</w:t>
      </w:r>
    </w:p>
    <w:p w14:paraId="71431680" w14:textId="77777777" w:rsidR="00B77DE1" w:rsidRDefault="00B77DE1" w:rsidP="00AC49EE">
      <w:pPr>
        <w:widowControl w:val="0"/>
        <w:autoSpaceDE w:val="0"/>
        <w:autoSpaceDN w:val="0"/>
        <w:adjustRightInd w:val="0"/>
        <w:ind w:left="1440" w:hanging="720"/>
      </w:pPr>
    </w:p>
    <w:p w14:paraId="35C30F2E" w14:textId="77777777" w:rsidR="00B77DE1" w:rsidRDefault="00B77DE1" w:rsidP="002A2D03">
      <w:pPr>
        <w:widowControl w:val="0"/>
        <w:autoSpaceDE w:val="0"/>
        <w:autoSpaceDN w:val="0"/>
        <w:adjustRightInd w:val="0"/>
        <w:ind w:left="1440" w:hanging="15"/>
      </w:pPr>
      <w:r>
        <w:t xml:space="preserve">"Employee", for purposes of this Part, means an individual who is performing </w:t>
      </w:r>
      <w:r>
        <w:lastRenderedPageBreak/>
        <w:t>services for pay or lodging as an attendant or assistant on an amusement ride or amusement attraction.</w:t>
      </w:r>
    </w:p>
    <w:p w14:paraId="172A3A18" w14:textId="77777777" w:rsidR="00B77DE1" w:rsidRDefault="00B77DE1" w:rsidP="002A2D03">
      <w:pPr>
        <w:widowControl w:val="0"/>
        <w:autoSpaceDE w:val="0"/>
        <w:autoSpaceDN w:val="0"/>
        <w:adjustRightInd w:val="0"/>
      </w:pPr>
    </w:p>
    <w:p w14:paraId="4A037127" w14:textId="77777777" w:rsidR="00B77DE1" w:rsidRDefault="00B77DE1" w:rsidP="002A2D03">
      <w:pPr>
        <w:widowControl w:val="0"/>
        <w:autoSpaceDE w:val="0"/>
        <w:autoSpaceDN w:val="0"/>
        <w:adjustRightInd w:val="0"/>
        <w:ind w:left="1440" w:hanging="15"/>
      </w:pPr>
      <w:r>
        <w:t>"Employed" means to perform services for pay or lodging as an attendant or assistant on an amusement ride or amusement attraction.</w:t>
      </w:r>
    </w:p>
    <w:p w14:paraId="0118B51F" w14:textId="77777777" w:rsidR="00B77DE1" w:rsidRDefault="00B77DE1" w:rsidP="00AC49EE">
      <w:pPr>
        <w:widowControl w:val="0"/>
        <w:autoSpaceDE w:val="0"/>
        <w:autoSpaceDN w:val="0"/>
        <w:adjustRightInd w:val="0"/>
        <w:ind w:left="1440" w:hanging="720"/>
      </w:pPr>
    </w:p>
    <w:p w14:paraId="2BE91279" w14:textId="77777777" w:rsidR="00B77DE1" w:rsidRDefault="00B77DE1" w:rsidP="00D54359">
      <w:pPr>
        <w:widowControl w:val="0"/>
        <w:autoSpaceDE w:val="0"/>
        <w:autoSpaceDN w:val="0"/>
        <w:adjustRightInd w:val="0"/>
        <w:ind w:left="1440" w:hanging="15"/>
      </w:pPr>
      <w:r>
        <w:rPr>
          <w:i/>
          <w:iCs/>
        </w:rPr>
        <w:t>"Fair" means an enterprise principally devoted to the exhibition of products of agriculture or industry in connection with which amusement rides or amusement attractions are operated.</w:t>
      </w:r>
      <w:r>
        <w:t xml:space="preserve">  (Section 2-2(6) of the Act) </w:t>
      </w:r>
    </w:p>
    <w:p w14:paraId="277665E1" w14:textId="77777777" w:rsidR="00B77DE1" w:rsidRDefault="00B77DE1" w:rsidP="00AC49EE">
      <w:pPr>
        <w:widowControl w:val="0"/>
        <w:autoSpaceDE w:val="0"/>
        <w:autoSpaceDN w:val="0"/>
        <w:adjustRightInd w:val="0"/>
        <w:ind w:left="1440" w:hanging="720"/>
      </w:pPr>
    </w:p>
    <w:p w14:paraId="042F3761" w14:textId="77777777" w:rsidR="00B77DE1" w:rsidRDefault="00B77DE1" w:rsidP="002A2D03">
      <w:pPr>
        <w:widowControl w:val="0"/>
        <w:autoSpaceDE w:val="0"/>
        <w:autoSpaceDN w:val="0"/>
        <w:adjustRightInd w:val="0"/>
        <w:ind w:left="1440"/>
      </w:pPr>
      <w:r>
        <w:t>"Inflatable Amusement Attraction" means</w:t>
      </w:r>
      <w:r w:rsidRPr="00AD49EE">
        <w:t xml:space="preserve"> an amusement ride or device designed for use that may include, but </w:t>
      </w:r>
      <w:r>
        <w:t xml:space="preserve">is </w:t>
      </w:r>
      <w:r w:rsidRPr="00AD49EE">
        <w:t>not limited to, bounce, climb, slide or interactive play, which is made of flexible fabric, is kept inflated by continuous air flow by one or more blowers, and relies upon air pressure to maintain its shape.</w:t>
      </w:r>
      <w:r>
        <w:t xml:space="preserve">  This definition shall not include inflatable devices that are used for professional exhibition or stunt work, safety and rescue activities, aerial or aviation structures or devices, exhibit floats or similar inflatable devices.</w:t>
      </w:r>
    </w:p>
    <w:p w14:paraId="226C3CC6" w14:textId="77777777" w:rsidR="00B77DE1" w:rsidRDefault="00B77DE1" w:rsidP="00AC49EE">
      <w:pPr>
        <w:widowControl w:val="0"/>
        <w:autoSpaceDE w:val="0"/>
        <w:autoSpaceDN w:val="0"/>
        <w:adjustRightInd w:val="0"/>
        <w:ind w:left="1440" w:hanging="720"/>
      </w:pPr>
    </w:p>
    <w:p w14:paraId="2D64406D" w14:textId="77777777" w:rsidR="00B77DE1" w:rsidRDefault="00B77DE1" w:rsidP="00D54359">
      <w:pPr>
        <w:widowControl w:val="0"/>
        <w:autoSpaceDE w:val="0"/>
        <w:autoSpaceDN w:val="0"/>
        <w:adjustRightInd w:val="0"/>
        <w:ind w:left="1440" w:hanging="15"/>
      </w:pPr>
      <w:r>
        <w:t>"In-line Riding" means one person in front of the other.</w:t>
      </w:r>
    </w:p>
    <w:p w14:paraId="7A08522D" w14:textId="77777777" w:rsidR="00B77DE1" w:rsidRDefault="00B77DE1" w:rsidP="00AC49EE">
      <w:pPr>
        <w:widowControl w:val="0"/>
        <w:autoSpaceDE w:val="0"/>
        <w:autoSpaceDN w:val="0"/>
        <w:adjustRightInd w:val="0"/>
        <w:ind w:left="1440" w:hanging="720"/>
      </w:pPr>
    </w:p>
    <w:p w14:paraId="2C456FDD" w14:textId="77777777" w:rsidR="00B77DE1" w:rsidRDefault="00B77DE1" w:rsidP="007835DE">
      <w:pPr>
        <w:widowControl w:val="0"/>
        <w:autoSpaceDE w:val="0"/>
        <w:autoSpaceDN w:val="0"/>
        <w:adjustRightInd w:val="0"/>
        <w:ind w:left="1440" w:hanging="15"/>
      </w:pPr>
      <w:r>
        <w:t>"Kiddie Kart" means karts that are designed for 75 pounds or less per passenger and go less than 10 mph.</w:t>
      </w:r>
    </w:p>
    <w:p w14:paraId="7EE1358B" w14:textId="77777777" w:rsidR="00B77DE1" w:rsidRDefault="00B77DE1" w:rsidP="00AC49EE">
      <w:pPr>
        <w:widowControl w:val="0"/>
        <w:autoSpaceDE w:val="0"/>
        <w:autoSpaceDN w:val="0"/>
        <w:adjustRightInd w:val="0"/>
        <w:ind w:left="1440" w:hanging="720"/>
      </w:pPr>
    </w:p>
    <w:p w14:paraId="20D0018C" w14:textId="77777777" w:rsidR="00B77DE1" w:rsidRDefault="00B77DE1" w:rsidP="00D54359">
      <w:pPr>
        <w:widowControl w:val="0"/>
        <w:autoSpaceDE w:val="0"/>
        <w:autoSpaceDN w:val="0"/>
        <w:adjustRightInd w:val="0"/>
        <w:ind w:left="1440" w:hanging="15"/>
      </w:pPr>
      <w:r>
        <w:t xml:space="preserve">"Kiddie Rides" are those amusement rides or amusement attractions that are designed for 75 pounds or less per passenger. </w:t>
      </w:r>
    </w:p>
    <w:p w14:paraId="66D808A3" w14:textId="77777777" w:rsidR="00B77DE1" w:rsidRDefault="00B77DE1" w:rsidP="00AC49EE">
      <w:pPr>
        <w:widowControl w:val="0"/>
        <w:autoSpaceDE w:val="0"/>
        <w:autoSpaceDN w:val="0"/>
        <w:adjustRightInd w:val="0"/>
        <w:ind w:left="1440" w:hanging="720"/>
      </w:pPr>
    </w:p>
    <w:p w14:paraId="08D03893" w14:textId="77777777" w:rsidR="00B77DE1" w:rsidRDefault="00B77DE1" w:rsidP="00F81D48">
      <w:pPr>
        <w:widowControl w:val="0"/>
        <w:autoSpaceDE w:val="0"/>
        <w:autoSpaceDN w:val="0"/>
        <w:adjustRightInd w:val="0"/>
        <w:ind w:left="1440"/>
      </w:pPr>
      <w:r>
        <w:t xml:space="preserve">"Licensed Professional Engineer" means an individual who holds a valid license as a licensed professional engineer from the Illinois Department of Financial and Professional Regulation. </w:t>
      </w:r>
    </w:p>
    <w:p w14:paraId="37170D56" w14:textId="77777777" w:rsidR="00B77DE1" w:rsidRDefault="00B77DE1" w:rsidP="00F81D48">
      <w:pPr>
        <w:widowControl w:val="0"/>
        <w:autoSpaceDE w:val="0"/>
        <w:autoSpaceDN w:val="0"/>
        <w:adjustRightInd w:val="0"/>
        <w:ind w:left="1440" w:hanging="720"/>
      </w:pPr>
    </w:p>
    <w:p w14:paraId="0A675CFC" w14:textId="77777777" w:rsidR="00B77DE1" w:rsidRDefault="00B77DE1" w:rsidP="00F81D48">
      <w:pPr>
        <w:widowControl w:val="0"/>
        <w:autoSpaceDE w:val="0"/>
        <w:autoSpaceDN w:val="0"/>
        <w:adjustRightInd w:val="0"/>
        <w:ind w:left="1440"/>
      </w:pPr>
      <w:r>
        <w:t>"Licensed Structural Engineer" means an individual who holds a valid license as a licensed structural engineer from the Illinois Department of Financial and Professional Regulation.</w:t>
      </w:r>
    </w:p>
    <w:p w14:paraId="3A66E0A0" w14:textId="77777777" w:rsidR="00B77DE1" w:rsidRDefault="00B77DE1" w:rsidP="00AC49EE">
      <w:pPr>
        <w:widowControl w:val="0"/>
        <w:autoSpaceDE w:val="0"/>
        <w:autoSpaceDN w:val="0"/>
        <w:adjustRightInd w:val="0"/>
        <w:ind w:left="1440" w:hanging="720"/>
      </w:pPr>
    </w:p>
    <w:p w14:paraId="17C432FE" w14:textId="77777777" w:rsidR="00B77DE1" w:rsidRDefault="00B77DE1" w:rsidP="00D54359">
      <w:pPr>
        <w:widowControl w:val="0"/>
        <w:autoSpaceDE w:val="0"/>
        <w:autoSpaceDN w:val="0"/>
        <w:adjustRightInd w:val="0"/>
        <w:ind w:left="1440"/>
      </w:pPr>
      <w:r>
        <w:t>"Major Alteration" means a change in the type or capacity of an amusement ride or amusement attraction or a change in the structure or mechanism that materially affects its functions or operation.  This includes</w:t>
      </w:r>
      <w:del w:id="57" w:author="Shipley, Melissa A." w:date="2020-04-06T14:36:00Z">
        <w:r w:rsidDel="003C6491">
          <w:delText>,</w:delText>
        </w:r>
      </w:del>
      <w:r>
        <w:t xml:space="preserve"> but is not limited to changing its mode of transportation from non-wheeled to a truck or </w:t>
      </w:r>
      <w:proofErr w:type="gramStart"/>
      <w:r>
        <w:t>flat-bed</w:t>
      </w:r>
      <w:proofErr w:type="gramEnd"/>
      <w:r>
        <w:t xml:space="preserve"> mount, and changing its mode of assembly or other operational functions from manual to mechanical or hydraulic. </w:t>
      </w:r>
    </w:p>
    <w:p w14:paraId="5CE4FE15" w14:textId="77777777" w:rsidR="00B77DE1" w:rsidRDefault="00B77DE1" w:rsidP="00AC49EE">
      <w:pPr>
        <w:widowControl w:val="0"/>
        <w:autoSpaceDE w:val="0"/>
        <w:autoSpaceDN w:val="0"/>
        <w:adjustRightInd w:val="0"/>
        <w:ind w:left="1440" w:hanging="720"/>
      </w:pPr>
    </w:p>
    <w:p w14:paraId="57F4543A" w14:textId="77777777" w:rsidR="00B77DE1" w:rsidRDefault="00B77DE1" w:rsidP="00D54359">
      <w:pPr>
        <w:widowControl w:val="0"/>
        <w:autoSpaceDE w:val="0"/>
        <w:autoSpaceDN w:val="0"/>
        <w:adjustRightInd w:val="0"/>
        <w:ind w:left="1440"/>
      </w:pPr>
      <w:r>
        <w:t xml:space="preserve">"Major Breakdown" means a stoppage of operation of an amusement ride or amusement attraction occurring from damage of a structural component. </w:t>
      </w:r>
    </w:p>
    <w:p w14:paraId="535024CA" w14:textId="77777777" w:rsidR="00B77DE1" w:rsidRDefault="00B77DE1" w:rsidP="00AC49EE">
      <w:pPr>
        <w:widowControl w:val="0"/>
        <w:autoSpaceDE w:val="0"/>
        <w:autoSpaceDN w:val="0"/>
        <w:adjustRightInd w:val="0"/>
        <w:ind w:left="1440" w:hanging="720"/>
      </w:pPr>
    </w:p>
    <w:p w14:paraId="44A02C8E" w14:textId="77777777" w:rsidR="00B77DE1" w:rsidRDefault="00B77DE1" w:rsidP="00D54359">
      <w:pPr>
        <w:widowControl w:val="0"/>
        <w:autoSpaceDE w:val="0"/>
        <w:autoSpaceDN w:val="0"/>
        <w:adjustRightInd w:val="0"/>
        <w:ind w:left="1440"/>
      </w:pPr>
      <w:r>
        <w:t>"Major Rides" are those amusement rides or amusement attractions that are designed for more than 75 pounds per passenger</w:t>
      </w:r>
      <w:del w:id="58" w:author="Shipley, Melissa A." w:date="2020-04-06T14:36:00Z">
        <w:r w:rsidDel="003C6491">
          <w:delText xml:space="preserve"> unit</w:delText>
        </w:r>
      </w:del>
      <w:r>
        <w:t xml:space="preserve">. The term includes any coaster that is 25 feet or less at the highest point of the track above grade. </w:t>
      </w:r>
    </w:p>
    <w:p w14:paraId="4FDA0EE3" w14:textId="77777777" w:rsidR="00B77DE1" w:rsidRDefault="00B77DE1" w:rsidP="00AC49EE">
      <w:pPr>
        <w:widowControl w:val="0"/>
        <w:autoSpaceDE w:val="0"/>
        <w:autoSpaceDN w:val="0"/>
        <w:adjustRightInd w:val="0"/>
        <w:ind w:left="1440" w:hanging="720"/>
      </w:pPr>
    </w:p>
    <w:p w14:paraId="7B7A095B" w14:textId="77777777" w:rsidR="00B77DE1" w:rsidRDefault="00B77DE1" w:rsidP="00D54359">
      <w:pPr>
        <w:widowControl w:val="0"/>
        <w:autoSpaceDE w:val="0"/>
        <w:autoSpaceDN w:val="0"/>
        <w:adjustRightInd w:val="0"/>
        <w:ind w:left="1440"/>
      </w:pPr>
      <w:r>
        <w:t xml:space="preserve">"NFPA" </w:t>
      </w:r>
      <w:ins w:id="59" w:author="Shipley, Melissa A." w:date="2020-05-15T15:25:00Z">
        <w:r>
          <w:t>means</w:t>
        </w:r>
      </w:ins>
      <w:del w:id="60" w:author="Shipley, Melissa A." w:date="2020-05-15T15:25:00Z">
        <w:r w:rsidDel="00211564">
          <w:delText>is the abbreviation for</w:delText>
        </w:r>
      </w:del>
      <w:r>
        <w:t xml:space="preserve"> National Fire Protection Association, </w:t>
      </w:r>
      <w:ins w:id="61" w:author="Shipley, Melissa A." w:date="2020-04-06T14:36:00Z">
        <w:r>
          <w:t xml:space="preserve">1 </w:t>
        </w:r>
      </w:ins>
      <w:proofErr w:type="spellStart"/>
      <w:r>
        <w:t>Batterymarch</w:t>
      </w:r>
      <w:proofErr w:type="spellEnd"/>
      <w:r>
        <w:t xml:space="preserve"> Park, Quincy MA </w:t>
      </w:r>
      <w:ins w:id="62" w:author="Shipley, Melissa A." w:date="2020-04-06T14:37:00Z">
        <w:r>
          <w:t>02169</w:t>
        </w:r>
      </w:ins>
      <w:del w:id="63" w:author="Shipley, Melissa A." w:date="2020-04-06T14:37:00Z">
        <w:r w:rsidDel="003C6491">
          <w:delText>02269</w:delText>
        </w:r>
      </w:del>
      <w:r>
        <w:t xml:space="preserve">. </w:t>
      </w:r>
    </w:p>
    <w:p w14:paraId="13C5E1AC" w14:textId="77777777" w:rsidR="00B77DE1" w:rsidRDefault="00B77DE1" w:rsidP="00AC49EE">
      <w:pPr>
        <w:widowControl w:val="0"/>
        <w:autoSpaceDE w:val="0"/>
        <w:autoSpaceDN w:val="0"/>
        <w:adjustRightInd w:val="0"/>
        <w:ind w:left="1440" w:hanging="720"/>
      </w:pPr>
    </w:p>
    <w:p w14:paraId="296F2F78" w14:textId="77777777" w:rsidR="00B77DE1" w:rsidRDefault="00B77DE1" w:rsidP="00D54359">
      <w:pPr>
        <w:widowControl w:val="0"/>
        <w:autoSpaceDE w:val="0"/>
        <w:autoSpaceDN w:val="0"/>
        <w:adjustRightInd w:val="0"/>
        <w:ind w:left="1440"/>
      </w:pPr>
      <w:r>
        <w:rPr>
          <w:i/>
          <w:iCs/>
        </w:rPr>
        <w:t xml:space="preserve">"Operator" means a person, or </w:t>
      </w:r>
      <w:ins w:id="64" w:author="Shipley, Melissa A." w:date="2020-04-06T14:37:00Z">
        <w:r>
          <w:rPr>
            <w:i/>
            <w:iCs/>
          </w:rPr>
          <w:t xml:space="preserve">the </w:t>
        </w:r>
      </w:ins>
      <w:r>
        <w:rPr>
          <w:i/>
          <w:iCs/>
        </w:rPr>
        <w:t>agent of a person, who owns or controls or has the duty to control the operation of an amusement ride or amusement attraction at a carnival</w:t>
      </w:r>
      <w:ins w:id="65" w:author="Shipley, Melissa A." w:date="2020-04-06T14:37:00Z">
        <w:r>
          <w:rPr>
            <w:i/>
            <w:iCs/>
          </w:rPr>
          <w:t>, amusement enterprise,</w:t>
        </w:r>
      </w:ins>
      <w:r>
        <w:rPr>
          <w:i/>
          <w:iCs/>
        </w:rPr>
        <w:t xml:space="preserve"> or fair.  "Operator" includes an agency of the State or any of its political subdivisions</w:t>
      </w:r>
      <w:r>
        <w:t xml:space="preserve">. (Section 2-2(7) of the Act) For the purpose of this Part: </w:t>
      </w:r>
    </w:p>
    <w:p w14:paraId="297CD9F9" w14:textId="77777777" w:rsidR="00B77DE1" w:rsidRDefault="00B77DE1" w:rsidP="00AC49EE">
      <w:pPr>
        <w:widowControl w:val="0"/>
        <w:autoSpaceDE w:val="0"/>
        <w:autoSpaceDN w:val="0"/>
        <w:adjustRightInd w:val="0"/>
        <w:ind w:left="1440" w:hanging="720"/>
      </w:pPr>
    </w:p>
    <w:p w14:paraId="35C2F4F5" w14:textId="77777777" w:rsidR="00B77DE1" w:rsidRDefault="00B77DE1" w:rsidP="00D54359">
      <w:pPr>
        <w:widowControl w:val="0"/>
        <w:autoSpaceDE w:val="0"/>
        <w:autoSpaceDN w:val="0"/>
        <w:adjustRightInd w:val="0"/>
        <w:ind w:left="2160"/>
      </w:pPr>
      <w:r>
        <w:t xml:space="preserve">Owner means the person, partnership, company, corporation, or any other entity, or agency of the State or any of its political subdivisions, that owns an amusement ride or amusement attraction. </w:t>
      </w:r>
    </w:p>
    <w:p w14:paraId="133C2A22" w14:textId="77777777" w:rsidR="00B77DE1" w:rsidRDefault="00B77DE1" w:rsidP="00AC49EE">
      <w:pPr>
        <w:widowControl w:val="0"/>
        <w:autoSpaceDE w:val="0"/>
        <w:autoSpaceDN w:val="0"/>
        <w:adjustRightInd w:val="0"/>
        <w:ind w:left="2160" w:hanging="720"/>
      </w:pPr>
    </w:p>
    <w:p w14:paraId="062906A3" w14:textId="77777777" w:rsidR="00B77DE1" w:rsidRDefault="00B77DE1" w:rsidP="00D54359">
      <w:pPr>
        <w:widowControl w:val="0"/>
        <w:autoSpaceDE w:val="0"/>
        <w:autoSpaceDN w:val="0"/>
        <w:adjustRightInd w:val="0"/>
        <w:ind w:left="2160"/>
      </w:pPr>
      <w:r>
        <w:t xml:space="preserve">Agent means a person employed by the owner to carry out the responsibilities of management on the owner's behalf. </w:t>
      </w:r>
    </w:p>
    <w:p w14:paraId="6EF05C1A" w14:textId="77777777" w:rsidR="00B77DE1" w:rsidRDefault="00B77DE1" w:rsidP="00AC49EE">
      <w:pPr>
        <w:widowControl w:val="0"/>
        <w:autoSpaceDE w:val="0"/>
        <w:autoSpaceDN w:val="0"/>
        <w:adjustRightInd w:val="0"/>
        <w:ind w:left="2160" w:hanging="720"/>
      </w:pPr>
    </w:p>
    <w:p w14:paraId="160A36D4" w14:textId="77777777" w:rsidR="00B77DE1" w:rsidRDefault="00B77DE1" w:rsidP="00D54359">
      <w:pPr>
        <w:widowControl w:val="0"/>
        <w:autoSpaceDE w:val="0"/>
        <w:autoSpaceDN w:val="0"/>
        <w:adjustRightInd w:val="0"/>
        <w:ind w:left="2160"/>
      </w:pPr>
      <w:r>
        <w:t>Manager means a person</w:t>
      </w:r>
      <w:ins w:id="66" w:author="Shipley, Melissa A." w:date="2020-05-15T15:25:00Z">
        <w:r>
          <w:t>,</w:t>
        </w:r>
      </w:ins>
      <w:r>
        <w:t xml:space="preserve"> employed by the owner</w:t>
      </w:r>
      <w:ins w:id="67" w:author="Shipley, Melissa A." w:date="2020-05-15T15:25:00Z">
        <w:r>
          <w:t>,</w:t>
        </w:r>
      </w:ins>
      <w:del w:id="68" w:author="Shipley, Melissa A." w:date="2020-05-15T15:25:00Z">
        <w:r w:rsidDel="006E4539">
          <w:delText xml:space="preserve"> and</w:delText>
        </w:r>
      </w:del>
      <w:r>
        <w:t xml:space="preserve"> who is responsible to the </w:t>
      </w:r>
      <w:ins w:id="69" w:author="Shipley, Melissa A." w:date="2020-05-15T15:25:00Z">
        <w:r>
          <w:t>agent</w:t>
        </w:r>
      </w:ins>
      <w:del w:id="70" w:author="Shipley, Melissa A." w:date="2020-05-15T15:25:00Z">
        <w:r w:rsidDel="006E4539">
          <w:delText>Agent</w:delText>
        </w:r>
      </w:del>
      <w:r>
        <w:t xml:space="preserve"> or the owner for the day-to-day on-site management of the amusement rides or amusement attractions. </w:t>
      </w:r>
    </w:p>
    <w:p w14:paraId="20E60D5A" w14:textId="77777777" w:rsidR="00B77DE1" w:rsidRDefault="00B77DE1" w:rsidP="00AC49EE">
      <w:pPr>
        <w:widowControl w:val="0"/>
        <w:autoSpaceDE w:val="0"/>
        <w:autoSpaceDN w:val="0"/>
        <w:adjustRightInd w:val="0"/>
        <w:ind w:left="2160" w:hanging="720"/>
      </w:pPr>
    </w:p>
    <w:p w14:paraId="349B0139" w14:textId="77777777" w:rsidR="00B77DE1" w:rsidRDefault="00B77DE1" w:rsidP="00D54359">
      <w:pPr>
        <w:widowControl w:val="0"/>
        <w:autoSpaceDE w:val="0"/>
        <w:autoSpaceDN w:val="0"/>
        <w:adjustRightInd w:val="0"/>
        <w:ind w:left="2160"/>
      </w:pPr>
      <w:r>
        <w:t xml:space="preserve">Attendant means a person employed by the owner to physically operate an amusement ride or amusement attraction when it is open to the public. </w:t>
      </w:r>
    </w:p>
    <w:p w14:paraId="398AC525" w14:textId="77777777" w:rsidR="00B77DE1" w:rsidRDefault="00B77DE1" w:rsidP="00AC49EE">
      <w:pPr>
        <w:widowControl w:val="0"/>
        <w:autoSpaceDE w:val="0"/>
        <w:autoSpaceDN w:val="0"/>
        <w:adjustRightInd w:val="0"/>
        <w:ind w:left="2160" w:hanging="720"/>
      </w:pPr>
    </w:p>
    <w:p w14:paraId="1BB9E353" w14:textId="77777777" w:rsidR="00B77DE1" w:rsidRDefault="00B77DE1" w:rsidP="00D54359">
      <w:pPr>
        <w:widowControl w:val="0"/>
        <w:autoSpaceDE w:val="0"/>
        <w:autoSpaceDN w:val="0"/>
        <w:adjustRightInd w:val="0"/>
        <w:ind w:left="2160"/>
      </w:pPr>
      <w:r>
        <w:t xml:space="preserve">Assistant means a person employed by the owner to assist the attendant in operating an amusement ride or amusement attraction when it is open to the public. </w:t>
      </w:r>
    </w:p>
    <w:p w14:paraId="4552BA8C" w14:textId="77777777" w:rsidR="00B77DE1" w:rsidRDefault="00B77DE1" w:rsidP="00AC49EE">
      <w:pPr>
        <w:widowControl w:val="0"/>
        <w:autoSpaceDE w:val="0"/>
        <w:autoSpaceDN w:val="0"/>
        <w:adjustRightInd w:val="0"/>
        <w:ind w:left="2160" w:hanging="720"/>
      </w:pPr>
    </w:p>
    <w:p w14:paraId="11CB6D12" w14:textId="77777777" w:rsidR="00B77DE1" w:rsidRDefault="00B77DE1" w:rsidP="00D54359">
      <w:pPr>
        <w:widowControl w:val="0"/>
        <w:autoSpaceDE w:val="0"/>
        <w:autoSpaceDN w:val="0"/>
        <w:adjustRightInd w:val="0"/>
        <w:ind w:left="1440"/>
      </w:pPr>
      <w:r>
        <w:t>"Payment of Fees" shall be deemed made when the Department receives</w:t>
      </w:r>
      <w:del w:id="71" w:author="Shipley, Melissa A." w:date="2020-04-06T14:39:00Z">
        <w:r w:rsidDel="003C6491">
          <w:delText xml:space="preserve"> in the Springfield office</w:delText>
        </w:r>
      </w:del>
      <w:r>
        <w:t xml:space="preserve"> all fees due</w:t>
      </w:r>
      <w:ins w:id="72" w:author="Shipley, Melissa A." w:date="2020-05-15T15:26:00Z">
        <w:r>
          <w:t>,</w:t>
        </w:r>
      </w:ins>
      <w:r>
        <w:t xml:space="preserve"> as calculated on the application</w:t>
      </w:r>
      <w:ins w:id="73" w:author="Shipley, Melissa A." w:date="2020-05-15T15:26:00Z">
        <w:r>
          <w:t>,</w:t>
        </w:r>
      </w:ins>
      <w:r>
        <w:t xml:space="preserve"> in the form of </w:t>
      </w:r>
      <w:ins w:id="74" w:author="Shipley, Melissa A." w:date="2020-04-06T14:41:00Z">
        <w:r>
          <w:rPr>
            <w:color w:val="000000"/>
          </w:rPr>
          <w:t>electronic fund transfer,</w:t>
        </w:r>
      </w:ins>
      <w:del w:id="75" w:author="Shipley, Melissa A." w:date="2020-04-06T14:41:00Z">
        <w:r w:rsidDel="003C6491">
          <w:delText>a</w:delText>
        </w:r>
      </w:del>
      <w:r>
        <w:t xml:space="preserve"> check or money order made payable to "Illinois Department of Labor".  All fees shall be paid before a permit to operate an amusement ride or amusement attraction is issued. </w:t>
      </w:r>
    </w:p>
    <w:p w14:paraId="442407B5" w14:textId="77777777" w:rsidR="00B77DE1" w:rsidRDefault="00B77DE1" w:rsidP="00AC49EE">
      <w:pPr>
        <w:widowControl w:val="0"/>
        <w:autoSpaceDE w:val="0"/>
        <w:autoSpaceDN w:val="0"/>
        <w:adjustRightInd w:val="0"/>
        <w:ind w:left="1440" w:hanging="720"/>
      </w:pPr>
    </w:p>
    <w:p w14:paraId="35487F20" w14:textId="77777777" w:rsidR="00B77DE1" w:rsidRDefault="00B77DE1" w:rsidP="00D54359">
      <w:pPr>
        <w:widowControl w:val="0"/>
        <w:autoSpaceDE w:val="0"/>
        <w:autoSpaceDN w:val="0"/>
        <w:adjustRightInd w:val="0"/>
        <w:ind w:left="1440"/>
      </w:pPr>
      <w:r>
        <w:t xml:space="preserve">"Permit" means a permit issued annually by the Department allowing an amusement ride or amusement attraction unit to be operated in the State of Illinois. </w:t>
      </w:r>
    </w:p>
    <w:p w14:paraId="3941B655" w14:textId="77777777" w:rsidR="00B77DE1" w:rsidRDefault="00B77DE1" w:rsidP="00AC49EE">
      <w:pPr>
        <w:widowControl w:val="0"/>
        <w:autoSpaceDE w:val="0"/>
        <w:autoSpaceDN w:val="0"/>
        <w:adjustRightInd w:val="0"/>
        <w:ind w:left="1440" w:hanging="720"/>
      </w:pPr>
    </w:p>
    <w:p w14:paraId="28FCAE33" w14:textId="77777777" w:rsidR="00B77DE1" w:rsidRDefault="00B77DE1" w:rsidP="00D54359">
      <w:pPr>
        <w:widowControl w:val="0"/>
        <w:autoSpaceDE w:val="0"/>
        <w:autoSpaceDN w:val="0"/>
        <w:adjustRightInd w:val="0"/>
        <w:ind w:left="1440"/>
      </w:pPr>
      <w:r>
        <w:t>"Person" means any individual, partnership, corporation, limited liability company, association, governmental subdivision, or public or private organization of any character.</w:t>
      </w:r>
    </w:p>
    <w:p w14:paraId="00B3B3C5" w14:textId="77777777" w:rsidR="00B77DE1" w:rsidRDefault="00B77DE1" w:rsidP="00AC49EE">
      <w:pPr>
        <w:widowControl w:val="0"/>
        <w:autoSpaceDE w:val="0"/>
        <w:autoSpaceDN w:val="0"/>
        <w:adjustRightInd w:val="0"/>
        <w:ind w:left="1440" w:hanging="720"/>
      </w:pPr>
    </w:p>
    <w:p w14:paraId="09044CDC" w14:textId="77777777" w:rsidR="00B77DE1" w:rsidRDefault="00B77DE1" w:rsidP="00F81D48">
      <w:pPr>
        <w:widowControl w:val="0"/>
        <w:autoSpaceDE w:val="0"/>
        <w:autoSpaceDN w:val="0"/>
        <w:adjustRightInd w:val="0"/>
        <w:ind w:left="1440"/>
      </w:pPr>
      <w:r>
        <w:t xml:space="preserve">"PRCA" </w:t>
      </w:r>
      <w:ins w:id="76" w:author="Shipley, Melissa A." w:date="2020-05-15T15:26:00Z">
        <w:r>
          <w:t>means</w:t>
        </w:r>
      </w:ins>
      <w:del w:id="77" w:author="Shipley, Melissa A." w:date="2020-05-15T15:26:00Z">
        <w:r w:rsidDel="006E4539">
          <w:delText>is the abbreviation for</w:delText>
        </w:r>
      </w:del>
      <w:r>
        <w:t xml:space="preserve"> Professional Ropes Course Association, 6260 E. Riverside Blvd., #104, </w:t>
      </w:r>
      <w:ins w:id="78" w:author="Shipley, Melissa A." w:date="2020-04-06T14:41:00Z">
        <w:r>
          <w:t>Loves Park</w:t>
        </w:r>
      </w:ins>
      <w:del w:id="79" w:author="Shipley, Melissa A." w:date="2020-04-06T14:41:00Z">
        <w:r w:rsidDel="003C6491">
          <w:delText>Rockford</w:delText>
        </w:r>
      </w:del>
      <w:r>
        <w:t xml:space="preserve"> IL  61111.</w:t>
      </w:r>
    </w:p>
    <w:p w14:paraId="0505418F" w14:textId="77777777" w:rsidR="00B77DE1" w:rsidRDefault="00B77DE1" w:rsidP="00AC49EE">
      <w:pPr>
        <w:widowControl w:val="0"/>
        <w:autoSpaceDE w:val="0"/>
        <w:autoSpaceDN w:val="0"/>
        <w:adjustRightInd w:val="0"/>
        <w:ind w:left="1440" w:hanging="720"/>
      </w:pPr>
    </w:p>
    <w:p w14:paraId="35B0BB51" w14:textId="77777777" w:rsidR="00B77DE1" w:rsidRDefault="00B77DE1" w:rsidP="00D54359">
      <w:pPr>
        <w:widowControl w:val="0"/>
        <w:autoSpaceDE w:val="0"/>
        <w:autoSpaceDN w:val="0"/>
        <w:adjustRightInd w:val="0"/>
        <w:ind w:left="1440" w:hanging="15"/>
      </w:pPr>
      <w:r>
        <w:t xml:space="preserve">"Public Use" means an operator of an amusement ride or amusement attraction does not prohibit or restrict access to the amusement ride or amusement attraction by members of the community, except as permitted under Section 2-19 of the Act and Section 6000.130 of this Part. </w:t>
      </w:r>
    </w:p>
    <w:p w14:paraId="580EE2A3" w14:textId="77777777" w:rsidR="00B77DE1" w:rsidRDefault="00B77DE1" w:rsidP="00566C42">
      <w:pPr>
        <w:widowControl w:val="0"/>
        <w:autoSpaceDE w:val="0"/>
        <w:autoSpaceDN w:val="0"/>
        <w:adjustRightInd w:val="0"/>
        <w:ind w:left="1440" w:hanging="720"/>
      </w:pPr>
    </w:p>
    <w:p w14:paraId="4E195F08" w14:textId="77777777" w:rsidR="00B77DE1" w:rsidRDefault="00B77DE1" w:rsidP="00F81D48">
      <w:pPr>
        <w:widowControl w:val="0"/>
        <w:autoSpaceDE w:val="0"/>
        <w:autoSpaceDN w:val="0"/>
        <w:adjustRightInd w:val="0"/>
        <w:ind w:left="1440" w:hanging="15"/>
      </w:pPr>
      <w:r>
        <w:t>"</w:t>
      </w:r>
      <w:r w:rsidRPr="00861B37">
        <w:t>Qualified Person</w:t>
      </w:r>
      <w:r>
        <w:t>"</w:t>
      </w:r>
      <w:r w:rsidRPr="00861B37">
        <w:t xml:space="preserve"> </w:t>
      </w:r>
      <w:r>
        <w:t>means a</w:t>
      </w:r>
      <w:r w:rsidRPr="00861B37">
        <w:t>n individual who, by possession of a recognized degree, certificate or professional standing</w:t>
      </w:r>
      <w:r>
        <w:t>,</w:t>
      </w:r>
      <w:r w:rsidRPr="00861B37">
        <w:t xml:space="preserve"> or who, by possession of extensive knowledge, training and experience in the subject field</w:t>
      </w:r>
      <w:r>
        <w:t>,</w:t>
      </w:r>
      <w:r w:rsidRPr="00861B37">
        <w:t xml:space="preserve"> has successfully demonstrated ability in design, analysis, evaluation, inspection and specification in the subject work, project or product to the extent established by the manufacturer.</w:t>
      </w:r>
    </w:p>
    <w:p w14:paraId="3E5F8B40" w14:textId="77777777" w:rsidR="00B77DE1" w:rsidRDefault="00B77DE1" w:rsidP="00566C42">
      <w:pPr>
        <w:widowControl w:val="0"/>
        <w:autoSpaceDE w:val="0"/>
        <w:autoSpaceDN w:val="0"/>
        <w:adjustRightInd w:val="0"/>
        <w:ind w:left="1440" w:hanging="720"/>
      </w:pPr>
    </w:p>
    <w:p w14:paraId="726DEBD1" w14:textId="77777777" w:rsidR="00B77DE1" w:rsidRDefault="00B77DE1" w:rsidP="00566C42">
      <w:pPr>
        <w:widowControl w:val="0"/>
        <w:autoSpaceDE w:val="0"/>
        <w:autoSpaceDN w:val="0"/>
        <w:adjustRightInd w:val="0"/>
        <w:ind w:left="1440" w:hanging="15"/>
      </w:pPr>
      <w:r>
        <w:t>"Racing Go-Kart" means a go-kart specifically designed and manufactured for racing at 15 mph or more, for indoor or outdoor use.</w:t>
      </w:r>
    </w:p>
    <w:p w14:paraId="7DFC9B65" w14:textId="77777777" w:rsidR="00B77DE1" w:rsidRDefault="00B77DE1" w:rsidP="00AC49EE">
      <w:pPr>
        <w:widowControl w:val="0"/>
        <w:autoSpaceDE w:val="0"/>
        <w:autoSpaceDN w:val="0"/>
        <w:adjustRightInd w:val="0"/>
        <w:ind w:left="1440" w:hanging="720"/>
      </w:pPr>
    </w:p>
    <w:p w14:paraId="5EE2763D" w14:textId="77777777" w:rsidR="00B77DE1" w:rsidRDefault="00B77DE1" w:rsidP="00D54359">
      <w:pPr>
        <w:widowControl w:val="0"/>
        <w:autoSpaceDE w:val="0"/>
        <w:autoSpaceDN w:val="0"/>
        <w:adjustRightInd w:val="0"/>
        <w:ind w:left="1440" w:hanging="15"/>
      </w:pPr>
      <w:r>
        <w:t>"Roll Over Protection System" means a system that supports the combined driver and/or passenger weight capacity, as specified by the manufacturer, and the weight of the vehicle.</w:t>
      </w:r>
    </w:p>
    <w:p w14:paraId="30DEE870" w14:textId="77777777" w:rsidR="00B77DE1" w:rsidRDefault="00B77DE1" w:rsidP="00AC49EE">
      <w:pPr>
        <w:widowControl w:val="0"/>
        <w:autoSpaceDE w:val="0"/>
        <w:autoSpaceDN w:val="0"/>
        <w:adjustRightInd w:val="0"/>
        <w:ind w:left="1440" w:hanging="720"/>
      </w:pPr>
    </w:p>
    <w:p w14:paraId="7287E833" w14:textId="77777777" w:rsidR="00B77DE1" w:rsidRDefault="00B77DE1" w:rsidP="00D54359">
      <w:pPr>
        <w:widowControl w:val="0"/>
        <w:autoSpaceDE w:val="0"/>
        <w:autoSpaceDN w:val="0"/>
        <w:adjustRightInd w:val="0"/>
        <w:ind w:left="1440" w:hanging="15"/>
      </w:pPr>
      <w:r>
        <w:t xml:space="preserve">"Reinspection" is an inspection, other than the annual inspection made during the year, as a result of any necessary repairs not being completed while the inspector is on site. </w:t>
      </w:r>
    </w:p>
    <w:p w14:paraId="62E3F2B9" w14:textId="77777777" w:rsidR="00B77DE1" w:rsidRDefault="00B77DE1" w:rsidP="00AC49EE">
      <w:pPr>
        <w:widowControl w:val="0"/>
        <w:autoSpaceDE w:val="0"/>
        <w:autoSpaceDN w:val="0"/>
        <w:adjustRightInd w:val="0"/>
        <w:ind w:left="1440" w:hanging="720"/>
      </w:pPr>
    </w:p>
    <w:p w14:paraId="5DE38955" w14:textId="77777777" w:rsidR="00B77DE1" w:rsidRDefault="00B77DE1" w:rsidP="00D54359">
      <w:pPr>
        <w:widowControl w:val="0"/>
        <w:autoSpaceDE w:val="0"/>
        <w:autoSpaceDN w:val="0"/>
        <w:adjustRightInd w:val="0"/>
        <w:ind w:left="1440" w:hanging="15"/>
      </w:pPr>
      <w:r>
        <w:t>"SAE" means the Society of Automotive Engineers, 400 Commonwealth Drive, Warrendale PA 15096</w:t>
      </w:r>
      <w:del w:id="80" w:author="Shipley, Melissa A." w:date="2020-04-06T14:42:00Z">
        <w:r w:rsidDel="003C6491">
          <w:delText xml:space="preserve"> -0001</w:delText>
        </w:r>
      </w:del>
      <w:r>
        <w:t>.</w:t>
      </w:r>
    </w:p>
    <w:p w14:paraId="7D1871D2" w14:textId="77777777" w:rsidR="00B77DE1" w:rsidRDefault="00B77DE1" w:rsidP="00AC49EE">
      <w:pPr>
        <w:widowControl w:val="0"/>
        <w:autoSpaceDE w:val="0"/>
        <w:autoSpaceDN w:val="0"/>
        <w:adjustRightInd w:val="0"/>
        <w:ind w:left="1440" w:hanging="720"/>
      </w:pPr>
    </w:p>
    <w:p w14:paraId="2DD36D5E" w14:textId="77777777" w:rsidR="00B77DE1" w:rsidRDefault="00B77DE1" w:rsidP="00D54359">
      <w:pPr>
        <w:widowControl w:val="0"/>
        <w:autoSpaceDE w:val="0"/>
        <w:autoSpaceDN w:val="0"/>
        <w:adjustRightInd w:val="0"/>
        <w:ind w:left="1440" w:hanging="15"/>
      </w:pPr>
      <w:r>
        <w:t xml:space="preserve">"Serious Injury" means an injury for which treatment by a licensed physician is required. </w:t>
      </w:r>
    </w:p>
    <w:p w14:paraId="23176E2A" w14:textId="77777777" w:rsidR="00B77DE1" w:rsidRDefault="00B77DE1" w:rsidP="00AC49EE">
      <w:pPr>
        <w:widowControl w:val="0"/>
        <w:autoSpaceDE w:val="0"/>
        <w:autoSpaceDN w:val="0"/>
        <w:adjustRightInd w:val="0"/>
        <w:ind w:left="1440" w:hanging="720"/>
      </w:pPr>
    </w:p>
    <w:p w14:paraId="54EA11E1" w14:textId="77777777" w:rsidR="00B77DE1" w:rsidRDefault="00B77DE1" w:rsidP="00D54359">
      <w:pPr>
        <w:widowControl w:val="0"/>
        <w:autoSpaceDE w:val="0"/>
        <w:autoSpaceDN w:val="0"/>
        <w:adjustRightInd w:val="0"/>
        <w:ind w:left="1440" w:hanging="15"/>
      </w:pPr>
      <w:r>
        <w:t xml:space="preserve">"Snell Foundation" means Snell Memorial Foundation, 3628 Madison Avenue, </w:t>
      </w:r>
      <w:ins w:id="81" w:author="Shipley, Melissa A." w:date="2020-04-06T14:42:00Z">
        <w:r>
          <w:t xml:space="preserve">Suite 11, </w:t>
        </w:r>
      </w:ins>
      <w:r>
        <w:t>North Highlands CA 95660.</w:t>
      </w:r>
    </w:p>
    <w:p w14:paraId="32BCCFA9" w14:textId="77777777" w:rsidR="00B77DE1" w:rsidRDefault="00B77DE1" w:rsidP="00AC49EE">
      <w:pPr>
        <w:widowControl w:val="0"/>
        <w:autoSpaceDE w:val="0"/>
        <w:autoSpaceDN w:val="0"/>
        <w:adjustRightInd w:val="0"/>
        <w:ind w:left="1440" w:hanging="720"/>
      </w:pPr>
    </w:p>
    <w:p w14:paraId="107767F4" w14:textId="77777777" w:rsidR="00B77DE1" w:rsidRDefault="00B77DE1" w:rsidP="00D54359">
      <w:pPr>
        <w:widowControl w:val="0"/>
        <w:autoSpaceDE w:val="0"/>
        <w:autoSpaceDN w:val="0"/>
        <w:adjustRightInd w:val="0"/>
        <w:ind w:left="1440" w:hanging="15"/>
      </w:pPr>
      <w:r>
        <w:t xml:space="preserve">"Tram" means </w:t>
      </w:r>
      <w:r w:rsidRPr="00513B95">
        <w:rPr>
          <w:i/>
        </w:rPr>
        <w:t>any</w:t>
      </w:r>
      <w:r w:rsidRPr="00E621BA">
        <w:rPr>
          <w:i/>
          <w:iCs/>
        </w:rPr>
        <w:t xml:space="preserve"> tram, open car, or combination of open cars or wagons pulled by a tractor or other motorized device </w:t>
      </w:r>
      <w:ins w:id="82" w:author="Shipley, Melissa A." w:date="2020-05-15T15:26:00Z">
        <w:r>
          <w:rPr>
            <w:i/>
            <w:iCs/>
          </w:rPr>
          <w:t>that</w:t>
        </w:r>
      </w:ins>
      <w:del w:id="83" w:author="Shipley, Melissa A." w:date="2020-05-15T15:26:00Z">
        <w:r w:rsidRPr="00E621BA" w:rsidDel="006E4539">
          <w:rPr>
            <w:i/>
            <w:iCs/>
          </w:rPr>
          <w:delText>which</w:delText>
        </w:r>
      </w:del>
      <w:r w:rsidRPr="00E621BA">
        <w:rPr>
          <w:i/>
          <w:iCs/>
        </w:rPr>
        <w:t xml:space="preserve"> is not licensed by the </w:t>
      </w:r>
      <w:r>
        <w:rPr>
          <w:i/>
          <w:iCs/>
        </w:rPr>
        <w:t>Secretary</w:t>
      </w:r>
      <w:r w:rsidRPr="00E621BA">
        <w:rPr>
          <w:i/>
          <w:iCs/>
        </w:rPr>
        <w:t xml:space="preserve"> of </w:t>
      </w:r>
      <w:r>
        <w:rPr>
          <w:i/>
          <w:iCs/>
        </w:rPr>
        <w:t>State</w:t>
      </w:r>
      <w:r w:rsidRPr="00E621BA">
        <w:rPr>
          <w:i/>
          <w:iCs/>
        </w:rPr>
        <w:t>, which may, but does not necessarily</w:t>
      </w:r>
      <w:ins w:id="84" w:author="Shipley, Melissa A." w:date="2020-05-15T15:27:00Z">
        <w:r>
          <w:rPr>
            <w:i/>
            <w:iCs/>
          </w:rPr>
          <w:t>,</w:t>
        </w:r>
      </w:ins>
      <w:r w:rsidRPr="00E621BA">
        <w:rPr>
          <w:i/>
          <w:iCs/>
        </w:rPr>
        <w:t xml:space="preserve"> follow a fixed or restricted course, and </w:t>
      </w:r>
      <w:ins w:id="85" w:author="Shipley, Melissa A." w:date="2020-05-15T15:27:00Z">
        <w:r>
          <w:rPr>
            <w:i/>
            <w:iCs/>
          </w:rPr>
          <w:t xml:space="preserve">that </w:t>
        </w:r>
      </w:ins>
      <w:r w:rsidRPr="00E621BA">
        <w:rPr>
          <w:i/>
          <w:iCs/>
        </w:rPr>
        <w:t>is used primarily for the purpose of giving its passengers amusement, pleasure, thrills or excitement, and for which an individual fee is charged or a donation accepted</w:t>
      </w:r>
      <w:ins w:id="86" w:author="Shipley, Melissa A." w:date="2020-05-15T15:27:00Z">
        <w:r>
          <w:rPr>
            <w:i/>
            <w:iCs/>
          </w:rPr>
          <w:t>,</w:t>
        </w:r>
      </w:ins>
      <w:r w:rsidRPr="00E621BA">
        <w:rPr>
          <w:i/>
          <w:iCs/>
        </w:rPr>
        <w:t xml:space="preserve"> with the exception of hayrack rides.</w:t>
      </w:r>
      <w:r w:rsidRPr="002B27BC">
        <w:t xml:space="preserve"> </w:t>
      </w:r>
      <w:r>
        <w:t>(Section 2-2(4)</w:t>
      </w:r>
      <w:ins w:id="87" w:author="Shipley, Melissa A." w:date="2020-04-06T14:42:00Z">
        <w:r>
          <w:t>(e)</w:t>
        </w:r>
      </w:ins>
      <w:r>
        <w:t xml:space="preserve"> of the Act) </w:t>
      </w:r>
    </w:p>
    <w:p w14:paraId="4FDBC226" w14:textId="77777777" w:rsidR="00B77DE1" w:rsidRDefault="00B77DE1" w:rsidP="00AC49EE">
      <w:pPr>
        <w:widowControl w:val="0"/>
        <w:autoSpaceDE w:val="0"/>
        <w:autoSpaceDN w:val="0"/>
        <w:adjustRightInd w:val="0"/>
        <w:ind w:left="1440" w:hanging="720"/>
      </w:pPr>
    </w:p>
    <w:p w14:paraId="3CB402B9" w14:textId="77777777" w:rsidR="00B77DE1" w:rsidRPr="00B52187" w:rsidRDefault="00B77DE1" w:rsidP="00E43EFC">
      <w:pPr>
        <w:widowControl w:val="0"/>
        <w:autoSpaceDE w:val="0"/>
        <w:autoSpaceDN w:val="0"/>
        <w:adjustRightInd w:val="0"/>
        <w:ind w:left="1440"/>
      </w:pPr>
      <w:r w:rsidRPr="00E43EFC">
        <w:rPr>
          <w:i/>
        </w:rPr>
        <w:t>"Volunteer" mean</w:t>
      </w:r>
      <w:r>
        <w:rPr>
          <w:i/>
        </w:rPr>
        <w:t>s</w:t>
      </w:r>
      <w:r w:rsidRPr="00E43EFC">
        <w:rPr>
          <w:i/>
        </w:rPr>
        <w:t xml:space="preserve"> a person</w:t>
      </w:r>
      <w:r>
        <w:rPr>
          <w:i/>
        </w:rPr>
        <w:t xml:space="preserve"> who operates or assists in the operation of an amusement ride or amusement attraction for an owner or operator without pay or lodging.  An individual shall not be considered a volunteer if the individual is otherwise employed by the same owner or operator to perform the same type of service as those for which the individual proposes to volunteer.</w:t>
      </w:r>
      <w:r>
        <w:t xml:space="preserve"> (Section 2-2(9) of the Act)</w:t>
      </w:r>
    </w:p>
    <w:p w14:paraId="60D941A8" w14:textId="77777777" w:rsidR="00B77DE1" w:rsidRDefault="00B77DE1" w:rsidP="00AC49EE">
      <w:pPr>
        <w:widowControl w:val="0"/>
        <w:autoSpaceDE w:val="0"/>
        <w:autoSpaceDN w:val="0"/>
        <w:adjustRightInd w:val="0"/>
        <w:ind w:left="1440" w:hanging="720"/>
      </w:pPr>
    </w:p>
    <w:p w14:paraId="09B8AAB1" w14:textId="77777777" w:rsidR="00B77DE1" w:rsidRDefault="00B77DE1" w:rsidP="00D54359">
      <w:pPr>
        <w:widowControl w:val="0"/>
        <w:autoSpaceDE w:val="0"/>
        <w:autoSpaceDN w:val="0"/>
        <w:adjustRightInd w:val="0"/>
        <w:ind w:left="1440"/>
      </w:pPr>
      <w:r>
        <w:t xml:space="preserve">"Working Days" means Monday through Friday, excluding State holidays. </w:t>
      </w:r>
    </w:p>
    <w:p w14:paraId="0C7907EB" w14:textId="77777777" w:rsidR="00B77DE1" w:rsidRDefault="00B77DE1" w:rsidP="00AC49EE">
      <w:pPr>
        <w:widowControl w:val="0"/>
        <w:autoSpaceDE w:val="0"/>
        <w:autoSpaceDN w:val="0"/>
        <w:adjustRightInd w:val="0"/>
        <w:ind w:left="1440" w:hanging="720"/>
      </w:pPr>
    </w:p>
    <w:p w14:paraId="1A317E04" w14:textId="77777777" w:rsidR="00B77DE1" w:rsidRDefault="00B77DE1" w:rsidP="00F81D48">
      <w:pPr>
        <w:widowControl w:val="0"/>
        <w:autoSpaceDE w:val="0"/>
        <w:autoSpaceDN w:val="0"/>
        <w:adjustRightInd w:val="0"/>
        <w:ind w:left="1440"/>
      </w:pPr>
      <w:r>
        <w:t>"Zip Line" means a system consisting of a pulley or trolley that is suspended on a cable mounted on an incline allowing a rider to travel from the departure point to an arrival point by holding on to, or attaching to, the pulley or trolley.</w:t>
      </w:r>
    </w:p>
    <w:p w14:paraId="77BC2967" w14:textId="77777777" w:rsidR="00B77DE1" w:rsidRDefault="00B77DE1" w:rsidP="00AC49EE">
      <w:pPr>
        <w:widowControl w:val="0"/>
        <w:autoSpaceDE w:val="0"/>
        <w:autoSpaceDN w:val="0"/>
        <w:adjustRightInd w:val="0"/>
        <w:ind w:left="1440" w:hanging="720"/>
      </w:pPr>
    </w:p>
    <w:p w14:paraId="088D5F57" w14:textId="77777777" w:rsidR="00B77DE1" w:rsidRPr="00D55B37" w:rsidRDefault="00B77DE1" w:rsidP="00AD49EE">
      <w:pPr>
        <w:pStyle w:val="JCARSourceNote"/>
        <w:ind w:left="720"/>
      </w:pPr>
      <w:r>
        <w:t>(Source:  Amended at 44 Ill. Reg. ______, effective ____________)</w:t>
      </w:r>
    </w:p>
    <w:p w14:paraId="328F3717" w14:textId="77777777" w:rsidR="00B77DE1" w:rsidRDefault="00B77DE1" w:rsidP="00597642"/>
    <w:p w14:paraId="3B4146D2" w14:textId="77777777" w:rsidR="00B77DE1" w:rsidRPr="00597642" w:rsidRDefault="00B77DE1" w:rsidP="00597642">
      <w:pPr>
        <w:rPr>
          <w:b/>
        </w:rPr>
      </w:pPr>
      <w:r w:rsidRPr="00597642">
        <w:rPr>
          <w:b/>
        </w:rPr>
        <w:t xml:space="preserve">Section </w:t>
      </w:r>
      <w:proofErr w:type="gramStart"/>
      <w:r w:rsidRPr="00597642">
        <w:rPr>
          <w:b/>
        </w:rPr>
        <w:t>6000.15  Incorporated</w:t>
      </w:r>
      <w:proofErr w:type="gramEnd"/>
      <w:r w:rsidRPr="00597642">
        <w:rPr>
          <w:b/>
        </w:rPr>
        <w:t xml:space="preserve"> and Referenced Materials</w:t>
      </w:r>
    </w:p>
    <w:p w14:paraId="5246BB7B" w14:textId="77777777" w:rsidR="00B77DE1" w:rsidRPr="00597642" w:rsidRDefault="00B77DE1" w:rsidP="00597642"/>
    <w:p w14:paraId="7E934BAD" w14:textId="77777777" w:rsidR="00B77DE1" w:rsidRPr="00597642" w:rsidRDefault="00B77DE1" w:rsidP="00597642">
      <w:pPr>
        <w:ind w:left="1440" w:hanging="720"/>
      </w:pPr>
      <w:r w:rsidRPr="00597642">
        <w:t>a)</w:t>
      </w:r>
      <w:r>
        <w:tab/>
      </w:r>
      <w:r w:rsidRPr="00597642">
        <w:t xml:space="preserve">The following regulations and standards are incorporated in this Part.  All incorporations by reference refer to the regulations, guidelines and standards on the date specified and do not include any editions or amendments subsequent to the date specified. </w:t>
      </w:r>
    </w:p>
    <w:p w14:paraId="73CB1E8F" w14:textId="77777777" w:rsidR="00B77DE1" w:rsidRPr="00597642" w:rsidRDefault="00B77DE1" w:rsidP="00597642"/>
    <w:p w14:paraId="526057BF" w14:textId="77777777" w:rsidR="00B77DE1" w:rsidRPr="00597642" w:rsidRDefault="00B77DE1" w:rsidP="00597642">
      <w:pPr>
        <w:ind w:left="720" w:firstLine="720"/>
      </w:pPr>
      <w:r w:rsidRPr="00597642">
        <w:t>1)</w:t>
      </w:r>
      <w:r>
        <w:tab/>
      </w:r>
      <w:r w:rsidRPr="00597642">
        <w:t xml:space="preserve">Private and professional association standards: </w:t>
      </w:r>
    </w:p>
    <w:p w14:paraId="551327B5" w14:textId="77777777" w:rsidR="00B77DE1" w:rsidRPr="00597642" w:rsidRDefault="00B77DE1" w:rsidP="00597642"/>
    <w:p w14:paraId="5AE7251E" w14:textId="77777777" w:rsidR="00B77DE1" w:rsidRPr="00597642" w:rsidRDefault="00B77DE1" w:rsidP="00597642">
      <w:pPr>
        <w:ind w:left="2880" w:hanging="720"/>
      </w:pPr>
      <w:r w:rsidRPr="00597642">
        <w:t>A)</w:t>
      </w:r>
      <w:r>
        <w:tab/>
      </w:r>
      <w:r w:rsidRPr="00597642">
        <w:t xml:space="preserve">A.M. Best Bond and Liability Insurance Ratings, available from A.M. Best Company, </w:t>
      </w:r>
      <w:proofErr w:type="spellStart"/>
      <w:smartTag w:uri="urn:schemas-microsoft-com:office:smarttags" w:element="Street">
        <w:r w:rsidRPr="00597642">
          <w:t>Ambest</w:t>
        </w:r>
        <w:proofErr w:type="spellEnd"/>
        <w:r w:rsidRPr="00597642">
          <w:t xml:space="preserve"> Road</w:t>
        </w:r>
      </w:smartTag>
      <w:r w:rsidRPr="00597642">
        <w:t xml:space="preserve">, </w:t>
      </w:r>
      <w:proofErr w:type="spellStart"/>
      <w:r w:rsidRPr="00597642">
        <w:t>Oldwick</w:t>
      </w:r>
      <w:proofErr w:type="spellEnd"/>
      <w:ins w:id="88" w:author="Shipley, Melissa A." w:date="2020-05-15T15:29:00Z">
        <w:r>
          <w:t xml:space="preserve"> NJ</w:t>
        </w:r>
      </w:ins>
      <w:del w:id="89" w:author="Shipley, Melissa A." w:date="2020-05-15T15:29:00Z">
        <w:r w:rsidRPr="00597642" w:rsidDel="00E87902">
          <w:delText>, New Jersey</w:delText>
        </w:r>
      </w:del>
      <w:r w:rsidRPr="00597642">
        <w:t xml:space="preserve"> </w:t>
      </w:r>
      <w:smartTag w:uri="urn:schemas-microsoft-com:office:smarttags" w:element="PostalCode">
        <w:r w:rsidRPr="00597642">
          <w:t>08858</w:t>
        </w:r>
      </w:smartTag>
      <w:r w:rsidRPr="00597642">
        <w:t>.</w:t>
      </w:r>
    </w:p>
    <w:p w14:paraId="7087CBFC" w14:textId="77777777" w:rsidR="00B77DE1" w:rsidRPr="00597642" w:rsidRDefault="00B77DE1" w:rsidP="00597642"/>
    <w:p w14:paraId="24A96574" w14:textId="77777777" w:rsidR="00B77DE1" w:rsidRPr="00597642" w:rsidRDefault="00B77DE1" w:rsidP="00597642">
      <w:pPr>
        <w:ind w:left="2880" w:hanging="720"/>
      </w:pPr>
      <w:r w:rsidRPr="00597642">
        <w:lastRenderedPageBreak/>
        <w:t>B)</w:t>
      </w:r>
      <w:r>
        <w:tab/>
      </w:r>
      <w:r w:rsidRPr="00597642">
        <w:t>The following standards and recommended practices of the American National Standards Institute, Inc. (</w:t>
      </w:r>
      <w:smartTag w:uri="urn:schemas-microsoft-com:office:smarttags" w:element="stockticker">
        <w:r w:rsidRPr="00597642">
          <w:t>ANSI</w:t>
        </w:r>
      </w:smartTag>
      <w:r w:rsidRPr="00597642">
        <w:t xml:space="preserve">), which may be obtained from the American National Standards Institute, Inc., </w:t>
      </w:r>
      <w:ins w:id="90" w:author="Shipley, Melissa A." w:date="2020-04-06T14:54:00Z">
        <w:r>
          <w:rPr>
            <w:color w:val="000000"/>
          </w:rPr>
          <w:t>1899 L Street, NW, 11</w:t>
        </w:r>
        <w:r w:rsidRPr="009B51CB">
          <w:rPr>
            <w:color w:val="000000"/>
            <w:vertAlign w:val="superscript"/>
          </w:rPr>
          <w:t>th</w:t>
        </w:r>
        <w:r>
          <w:rPr>
            <w:color w:val="000000"/>
          </w:rPr>
          <w:t xml:space="preserve"> Floor, Washington DC 20036</w:t>
        </w:r>
      </w:ins>
      <w:del w:id="91" w:author="Shipley, Melissa A." w:date="2020-04-06T14:54:00Z">
        <w:r w:rsidRPr="00597642" w:rsidDel="001E1944">
          <w:delText>25 West 43rd Street, 4th Floor, New York, New York 10036</w:delText>
        </w:r>
      </w:del>
      <w:r w:rsidRPr="00597642">
        <w:t>:</w:t>
      </w:r>
    </w:p>
    <w:p w14:paraId="11A5E3FE" w14:textId="77777777" w:rsidR="00B77DE1" w:rsidRPr="00597642" w:rsidRDefault="00B77DE1" w:rsidP="00597642"/>
    <w:p w14:paraId="24283A60" w14:textId="77777777" w:rsidR="00B77DE1" w:rsidRPr="00597642" w:rsidRDefault="00B77DE1" w:rsidP="00597642">
      <w:pPr>
        <w:ind w:left="2160" w:firstLine="720"/>
      </w:pPr>
      <w:proofErr w:type="spellStart"/>
      <w:r w:rsidRPr="00597642">
        <w:t>i</w:t>
      </w:r>
      <w:proofErr w:type="spellEnd"/>
      <w:r w:rsidRPr="00597642">
        <w:t>)</w:t>
      </w:r>
      <w:r>
        <w:tab/>
      </w:r>
      <w:r w:rsidRPr="00597642">
        <w:t>Standards</w:t>
      </w:r>
    </w:p>
    <w:p w14:paraId="36544A12" w14:textId="77777777" w:rsidR="00B77DE1" w:rsidRPr="00597642" w:rsidRDefault="00B77DE1" w:rsidP="00597642"/>
    <w:p w14:paraId="5AAA5C2B" w14:textId="77777777" w:rsidR="00B77DE1" w:rsidRPr="00597642" w:rsidRDefault="00B77DE1" w:rsidP="00597642">
      <w:pPr>
        <w:ind w:left="3600"/>
      </w:pPr>
      <w:smartTag w:uri="urn:schemas-microsoft-com:office:smarttags" w:element="stockticker">
        <w:r w:rsidRPr="00597642">
          <w:t>ANSI</w:t>
        </w:r>
      </w:smartTag>
      <w:r w:rsidRPr="00597642">
        <w:t xml:space="preserve"> B-77.1 – 2006 Passenger Ropeways – Aerial Tramways, Aerial Lifts, Surface Lifts, Tows and Conveyors – Safety Requirements (2006); and</w:t>
      </w:r>
    </w:p>
    <w:p w14:paraId="549ED056" w14:textId="77777777" w:rsidR="00B77DE1" w:rsidRPr="00597642" w:rsidRDefault="00B77DE1" w:rsidP="00597642"/>
    <w:p w14:paraId="6BAB509A" w14:textId="77777777" w:rsidR="00B77DE1" w:rsidRPr="00597642" w:rsidRDefault="00B77DE1" w:rsidP="00597642">
      <w:pPr>
        <w:ind w:left="3600"/>
      </w:pPr>
      <w:r w:rsidRPr="00597642">
        <w:t xml:space="preserve">ANSI B30.5 – 2000 Safety Standard for </w:t>
      </w:r>
      <w:smartTag w:uri="urn:schemas-microsoft-com:office:smarttags" w:element="place">
        <w:smartTag w:uri="urn:schemas-microsoft-com:office:smarttags" w:element="City">
          <w:r w:rsidRPr="00597642">
            <w:t>Mobile</w:t>
          </w:r>
        </w:smartTag>
      </w:smartTag>
      <w:r w:rsidRPr="00597642">
        <w:t xml:space="preserve"> and Locomotive Cranes (2006).</w:t>
      </w:r>
    </w:p>
    <w:p w14:paraId="26400A39" w14:textId="77777777" w:rsidR="00B77DE1" w:rsidRPr="00597642" w:rsidRDefault="00B77DE1" w:rsidP="00597642"/>
    <w:p w14:paraId="01D5044D" w14:textId="77777777" w:rsidR="00B77DE1" w:rsidRPr="00597642" w:rsidRDefault="00B77DE1" w:rsidP="00597642">
      <w:pPr>
        <w:ind w:left="2160" w:firstLine="720"/>
      </w:pPr>
      <w:r w:rsidRPr="00597642">
        <w:t>ii)</w:t>
      </w:r>
      <w:r>
        <w:tab/>
      </w:r>
      <w:r w:rsidRPr="00597642">
        <w:t>Recommended Practices</w:t>
      </w:r>
    </w:p>
    <w:p w14:paraId="6412BE69" w14:textId="77777777" w:rsidR="00B77DE1" w:rsidRPr="00597642" w:rsidRDefault="00B77DE1" w:rsidP="00597642"/>
    <w:p w14:paraId="3E1FA414" w14:textId="77777777" w:rsidR="00B77DE1" w:rsidRPr="00597642" w:rsidRDefault="00B77DE1" w:rsidP="00597642">
      <w:pPr>
        <w:ind w:left="3600"/>
      </w:pPr>
      <w:r w:rsidRPr="00597642">
        <w:t xml:space="preserve">ANSI  SAE J-1241 </w:t>
      </w:r>
      <w:ins w:id="92" w:author="Shipley, Melissa A." w:date="2020-04-06T14:54:00Z">
        <w:r>
          <w:t>Ground</w:t>
        </w:r>
      </w:ins>
      <w:del w:id="93" w:author="Shipley, Melissa A." w:date="2020-04-06T14:54:00Z">
        <w:r w:rsidRPr="00597642" w:rsidDel="001E1944">
          <w:delText>Surface</w:delText>
        </w:r>
      </w:del>
      <w:r w:rsidRPr="00597642">
        <w:t xml:space="preserve"> Vehicle Recommended Practices (1999).</w:t>
      </w:r>
    </w:p>
    <w:p w14:paraId="5EE66D41" w14:textId="77777777" w:rsidR="00B77DE1" w:rsidRPr="00597642" w:rsidRDefault="00B77DE1" w:rsidP="00597642"/>
    <w:p w14:paraId="48FA3639" w14:textId="77777777" w:rsidR="00B77DE1" w:rsidRPr="00597642" w:rsidRDefault="00B77DE1" w:rsidP="00597642">
      <w:pPr>
        <w:ind w:left="2880" w:hanging="720"/>
      </w:pPr>
      <w:r w:rsidRPr="00597642">
        <w:t>C)</w:t>
      </w:r>
      <w:r>
        <w:tab/>
      </w:r>
      <w:r w:rsidRPr="00597642">
        <w:t>American Society for Nondestructive Testing, Inc. (</w:t>
      </w:r>
      <w:smartTag w:uri="urn:schemas-microsoft-com:office:smarttags" w:element="stockticker">
        <w:r w:rsidRPr="00597642">
          <w:t>ASNT</w:t>
        </w:r>
      </w:smartTag>
      <w:r w:rsidRPr="00597642">
        <w:t xml:space="preserve">) Recommended Practice No. </w:t>
      </w:r>
      <w:smartTag w:uri="urn:schemas-microsoft-com:office:smarttags" w:element="stockticker">
        <w:r w:rsidRPr="00597642">
          <w:t>SNT</w:t>
        </w:r>
      </w:smartTag>
      <w:r w:rsidRPr="00597642">
        <w:t xml:space="preserve">-TC-1A, 2006, which may be obtained from </w:t>
      </w:r>
      <w:r>
        <w:t xml:space="preserve">the </w:t>
      </w:r>
      <w:r w:rsidRPr="00597642">
        <w:t xml:space="preserve">American Society for Nondestructive Testing, Inc., 1711 </w:t>
      </w:r>
      <w:proofErr w:type="spellStart"/>
      <w:smartTag w:uri="urn:schemas-microsoft-com:office:smarttags" w:element="PlaceName">
        <w:r w:rsidRPr="00597642">
          <w:t>Arlingate</w:t>
        </w:r>
      </w:smartTag>
      <w:proofErr w:type="spellEnd"/>
      <w:r w:rsidRPr="00597642">
        <w:t xml:space="preserve"> </w:t>
      </w:r>
      <w:ins w:id="94" w:author="Shipley, Melissa A." w:date="2020-11-12T19:06:00Z">
        <w:r>
          <w:t>Lane</w:t>
        </w:r>
      </w:ins>
      <w:del w:id="95" w:author="Shipley, Melissa A." w:date="2020-11-12T19:06:00Z">
        <w:r w:rsidRPr="00597642" w:rsidDel="008C4D8A">
          <w:delText>Plaza</w:delText>
        </w:r>
      </w:del>
      <w:r>
        <w:t>,</w:t>
      </w:r>
      <w:del w:id="96" w:author="Shipley, Melissa A." w:date="2020-04-06T14:55:00Z">
        <w:r w:rsidDel="001E1944">
          <w:delText xml:space="preserve"> P.O. Box </w:delText>
        </w:r>
        <w:r w:rsidRPr="00597642" w:rsidDel="001E1944">
          <w:delText>28518,</w:delText>
        </w:r>
      </w:del>
      <w:r w:rsidRPr="00597642">
        <w:t xml:space="preserve"> Columbus</w:t>
      </w:r>
      <w:ins w:id="97" w:author="Shipley, Melissa A." w:date="2020-05-15T15:32:00Z">
        <w:r>
          <w:t xml:space="preserve"> OH</w:t>
        </w:r>
      </w:ins>
      <w:del w:id="98" w:author="Shipley, Melissa A." w:date="2020-05-15T15:32:00Z">
        <w:r w:rsidRPr="00597642" w:rsidDel="00E87902">
          <w:delText>, Ohio</w:delText>
        </w:r>
      </w:del>
      <w:r w:rsidRPr="00597642">
        <w:t xml:space="preserve"> 43228</w:t>
      </w:r>
      <w:del w:id="99" w:author="Shipley, Melissa A." w:date="2020-04-06T14:55:00Z">
        <w:r w:rsidDel="001E1944">
          <w:delText xml:space="preserve"> </w:delText>
        </w:r>
        <w:r w:rsidRPr="00597642" w:rsidDel="001E1944">
          <w:delText>-0518</w:delText>
        </w:r>
      </w:del>
      <w:r w:rsidRPr="00597642">
        <w:t xml:space="preserve">. </w:t>
      </w:r>
    </w:p>
    <w:p w14:paraId="41FEF9DB" w14:textId="77777777" w:rsidR="00B77DE1" w:rsidRPr="00597642" w:rsidRDefault="00B77DE1" w:rsidP="00597642"/>
    <w:p w14:paraId="6DC41588" w14:textId="77777777" w:rsidR="00B77DE1" w:rsidRPr="00597642" w:rsidRDefault="00B77DE1" w:rsidP="00597642">
      <w:pPr>
        <w:ind w:left="2880" w:hanging="720"/>
      </w:pPr>
      <w:r w:rsidRPr="00597642">
        <w:t>D)</w:t>
      </w:r>
      <w:r>
        <w:tab/>
      </w:r>
      <w:r w:rsidRPr="00597642">
        <w:t xml:space="preserve">The following standards of the </w:t>
      </w:r>
      <w:smartTag w:uri="urn:schemas-microsoft-com:office:smarttags" w:element="stockticker">
        <w:r w:rsidRPr="00597642">
          <w:t>ASTM</w:t>
        </w:r>
      </w:smartTag>
      <w:r w:rsidRPr="00597642">
        <w:t xml:space="preserve"> International (</w:t>
      </w:r>
      <w:smartTag w:uri="urn:schemas-microsoft-com:office:smarttags" w:element="stockticker">
        <w:r w:rsidRPr="00597642">
          <w:t>ASTM</w:t>
        </w:r>
      </w:smartTag>
      <w:r w:rsidRPr="00597642">
        <w:t xml:space="preserve">), which may be obtained from the </w:t>
      </w:r>
      <w:smartTag w:uri="urn:schemas-microsoft-com:office:smarttags" w:element="stockticker">
        <w:r w:rsidRPr="00597642">
          <w:t>ASTM</w:t>
        </w:r>
      </w:smartTag>
      <w:r w:rsidRPr="00597642">
        <w:t xml:space="preserve"> International, 100 Barr Harbor Drive, West Conshohocken</w:t>
      </w:r>
      <w:ins w:id="100" w:author="Shipley, Melissa A." w:date="2020-05-15T15:33:00Z">
        <w:r>
          <w:t xml:space="preserve"> PA</w:t>
        </w:r>
      </w:ins>
      <w:del w:id="101" w:author="Shipley, Melissa A." w:date="2020-05-15T15:33:00Z">
        <w:r w:rsidRPr="00597642" w:rsidDel="00E87902">
          <w:delText>, Pennsylvania</w:delText>
        </w:r>
      </w:del>
      <w:r w:rsidRPr="00597642">
        <w:t xml:space="preserve"> 19428</w:t>
      </w:r>
      <w:del w:id="102" w:author="Shipley, Melissa A." w:date="2020-04-06T14:55:00Z">
        <w:r w:rsidDel="001E1944">
          <w:delText xml:space="preserve"> </w:delText>
        </w:r>
        <w:r w:rsidRPr="00597642" w:rsidDel="001E1944">
          <w:delText>-2959</w:delText>
        </w:r>
      </w:del>
      <w:r w:rsidRPr="00597642">
        <w:t>:</w:t>
      </w:r>
    </w:p>
    <w:p w14:paraId="167AED7B" w14:textId="77777777" w:rsidR="00B77DE1" w:rsidRPr="00597642" w:rsidDel="001E1944" w:rsidRDefault="00B77DE1" w:rsidP="00597642">
      <w:pPr>
        <w:rPr>
          <w:del w:id="103" w:author="Shipley, Melissa A." w:date="2020-04-06T14:55:00Z"/>
        </w:rPr>
      </w:pPr>
    </w:p>
    <w:p w14:paraId="04F550E4" w14:textId="77777777" w:rsidR="00B77DE1" w:rsidRPr="00597642" w:rsidDel="001E1944" w:rsidRDefault="00B77DE1" w:rsidP="00597642">
      <w:pPr>
        <w:ind w:left="3600" w:hanging="720"/>
        <w:rPr>
          <w:del w:id="104" w:author="Shipley, Melissa A." w:date="2020-04-06T14:55:00Z"/>
        </w:rPr>
      </w:pPr>
      <w:del w:id="105" w:author="Shipley, Melissa A." w:date="2020-04-06T14:55:00Z">
        <w:r w:rsidRPr="00597642" w:rsidDel="001E1944">
          <w:delText>i)</w:delText>
        </w:r>
      </w:del>
      <w:r>
        <w:tab/>
      </w:r>
      <w:del w:id="106" w:author="Shipley, Melissa A." w:date="2020-04-06T14:55:00Z">
        <w:r w:rsidRPr="00597642" w:rsidDel="001E1944">
          <w:delText>ASTM F698-94 (Reapproved 2000) Standard Specification for Physical Information to be Provided for A</w:delText>
        </w:r>
        <w:r w:rsidDel="001E1944">
          <w:delText>musement Rides and Devices (2000</w:delText>
        </w:r>
        <w:r w:rsidRPr="00597642" w:rsidDel="001E1944">
          <w:delText>);</w:delText>
        </w:r>
      </w:del>
    </w:p>
    <w:p w14:paraId="522D0010" w14:textId="77777777" w:rsidR="00B77DE1" w:rsidRPr="00597642" w:rsidRDefault="00B77DE1" w:rsidP="00597642"/>
    <w:p w14:paraId="2368395C" w14:textId="77777777" w:rsidR="00B77DE1" w:rsidRPr="00597642" w:rsidRDefault="00B77DE1" w:rsidP="00597642">
      <w:pPr>
        <w:ind w:left="3600" w:hanging="720"/>
      </w:pPr>
      <w:proofErr w:type="spellStart"/>
      <w:ins w:id="107" w:author="Shipley, Melissa A." w:date="2020-04-06T14:55:00Z">
        <w:r>
          <w:t>i</w:t>
        </w:r>
      </w:ins>
      <w:proofErr w:type="spellEnd"/>
      <w:del w:id="108" w:author="Shipley, Melissa A." w:date="2020-04-06T14:55:00Z">
        <w:r w:rsidRPr="00597642" w:rsidDel="001E1944">
          <w:delText>ii</w:delText>
        </w:r>
      </w:del>
      <w:r w:rsidRPr="00597642">
        <w:t>)</w:t>
      </w:r>
      <w:r>
        <w:tab/>
      </w:r>
      <w:r w:rsidRPr="00597642">
        <w:t>ASTM F770-</w:t>
      </w:r>
      <w:ins w:id="109" w:author="Shipley, Melissa A." w:date="2020-04-06T14:55:00Z">
        <w:r>
          <w:t>18</w:t>
        </w:r>
      </w:ins>
      <w:del w:id="110" w:author="Shipley, Melissa A." w:date="2020-04-06T14:56:00Z">
        <w:r w:rsidDel="001E1944">
          <w:delText>11</w:delText>
        </w:r>
      </w:del>
      <w:r w:rsidRPr="00597642">
        <w:t xml:space="preserve"> Standard Practice for Ownership</w:t>
      </w:r>
      <w:ins w:id="111" w:author="Shipley, Melissa A." w:date="2020-04-06T14:56:00Z">
        <w:r>
          <w:t>,</w:t>
        </w:r>
      </w:ins>
      <w:del w:id="112" w:author="Shipley, Melissa A." w:date="2020-04-06T14:56:00Z">
        <w:r w:rsidRPr="00597642" w:rsidDel="001E1944">
          <w:delText xml:space="preserve"> and</w:delText>
        </w:r>
      </w:del>
      <w:r w:rsidRPr="00597642">
        <w:t xml:space="preserve"> Operation</w:t>
      </w:r>
      <w:ins w:id="113" w:author="Shipley, Melissa A." w:date="2020-04-06T14:56:00Z">
        <w:r>
          <w:t>, Maintenance, and Inspection</w:t>
        </w:r>
      </w:ins>
      <w:r w:rsidRPr="00597642">
        <w:t xml:space="preserve"> of Amusement Rides and Devices (</w:t>
      </w:r>
      <w:r>
        <w:t>2009</w:t>
      </w:r>
      <w:r w:rsidRPr="00597642">
        <w:t>);</w:t>
      </w:r>
    </w:p>
    <w:p w14:paraId="706D4633" w14:textId="77777777" w:rsidR="00B77DE1" w:rsidRPr="00597642" w:rsidDel="001E1944" w:rsidRDefault="00B77DE1" w:rsidP="00597642">
      <w:pPr>
        <w:rPr>
          <w:del w:id="114" w:author="Shipley, Melissa A." w:date="2020-04-06T14:56:00Z"/>
        </w:rPr>
      </w:pPr>
    </w:p>
    <w:p w14:paraId="2B2B132E" w14:textId="77777777" w:rsidR="00B77DE1" w:rsidRPr="00597642" w:rsidDel="001E1944" w:rsidRDefault="00B77DE1" w:rsidP="00597642">
      <w:pPr>
        <w:ind w:left="3600" w:hanging="720"/>
        <w:rPr>
          <w:del w:id="115" w:author="Shipley, Melissa A." w:date="2020-04-06T14:56:00Z"/>
        </w:rPr>
      </w:pPr>
      <w:del w:id="116" w:author="Shipley, Melissa A." w:date="2020-04-06T14:56:00Z">
        <w:r w:rsidRPr="00597642" w:rsidDel="001E1944">
          <w:lastRenderedPageBreak/>
          <w:delText>iii)</w:delText>
        </w:r>
      </w:del>
      <w:r>
        <w:tab/>
      </w:r>
      <w:del w:id="117" w:author="Shipley, Melissa A." w:date="2020-04-06T14:56:00Z">
        <w:r w:rsidRPr="00597642" w:rsidDel="001E1944">
          <w:delText>ASTM F846-92 (Reapproved 2003</w:delText>
        </w:r>
        <w:r w:rsidDel="001E1944">
          <w:delText xml:space="preserve"> −  Historic Standard</w:delText>
        </w:r>
        <w:r w:rsidRPr="00597642" w:rsidDel="001E1944">
          <w:delText>) Standard Guide for Testing Performance of Amusement Rides and Devices (2003);</w:delText>
        </w:r>
      </w:del>
    </w:p>
    <w:p w14:paraId="2E8BA0E8" w14:textId="77777777" w:rsidR="00B77DE1" w:rsidRPr="00597642" w:rsidDel="001E1944" w:rsidRDefault="00B77DE1" w:rsidP="00597642">
      <w:pPr>
        <w:rPr>
          <w:del w:id="118" w:author="Shipley, Melissa A." w:date="2020-04-06T14:56:00Z"/>
        </w:rPr>
      </w:pPr>
    </w:p>
    <w:p w14:paraId="3DA8ABEA" w14:textId="77777777" w:rsidR="00B77DE1" w:rsidRPr="00597642" w:rsidDel="001E1944" w:rsidRDefault="00B77DE1" w:rsidP="00597642">
      <w:pPr>
        <w:ind w:left="3600" w:hanging="720"/>
        <w:rPr>
          <w:del w:id="119" w:author="Shipley, Melissa A." w:date="2020-04-06T14:56:00Z"/>
        </w:rPr>
      </w:pPr>
      <w:del w:id="120" w:author="Shipley, Melissa A." w:date="2020-04-06T14:56:00Z">
        <w:r w:rsidRPr="00597642" w:rsidDel="001E1944">
          <w:delText>iv)</w:delText>
        </w:r>
      </w:del>
      <w:r>
        <w:tab/>
      </w:r>
      <w:del w:id="121" w:author="Shipley, Melissa A." w:date="2020-04-06T14:56:00Z">
        <w:r w:rsidRPr="00597642" w:rsidDel="001E1944">
          <w:delText>ASTM F853-05 Standard Practice for Maintenance Procedures for Amusement Rides and Devices (2005);</w:delText>
        </w:r>
      </w:del>
    </w:p>
    <w:p w14:paraId="0AD7FC5D" w14:textId="77777777" w:rsidR="00B77DE1" w:rsidRPr="00597642" w:rsidRDefault="00B77DE1" w:rsidP="00597642"/>
    <w:p w14:paraId="1AF932C9" w14:textId="77777777" w:rsidR="00B77DE1" w:rsidRPr="00597642" w:rsidRDefault="00B77DE1" w:rsidP="00597642">
      <w:pPr>
        <w:ind w:left="3600" w:hanging="720"/>
      </w:pPr>
      <w:ins w:id="122" w:author="Shipley, Melissa A." w:date="2020-04-06T14:56:00Z">
        <w:r>
          <w:t>ii</w:t>
        </w:r>
      </w:ins>
      <w:del w:id="123" w:author="Shipley, Melissa A." w:date="2020-04-06T14:56:00Z">
        <w:r w:rsidRPr="00597642" w:rsidDel="001E1944">
          <w:delText>v</w:delText>
        </w:r>
      </w:del>
      <w:r w:rsidRPr="00597642">
        <w:t>)</w:t>
      </w:r>
      <w:r>
        <w:tab/>
      </w:r>
      <w:r w:rsidRPr="00597642">
        <w:t>ASTM F2374-</w:t>
      </w:r>
      <w:ins w:id="124" w:author="Shipley, Melissa A." w:date="2020-04-06T14:56:00Z">
        <w:r>
          <w:t>17</w:t>
        </w:r>
      </w:ins>
      <w:del w:id="125" w:author="Shipley, Melissa A." w:date="2020-04-06T14:57:00Z">
        <w:r w:rsidDel="001E1944">
          <w:delText>10</w:delText>
        </w:r>
      </w:del>
      <w:r w:rsidRPr="00597642">
        <w:t xml:space="preserve"> Standard Practice for Design, Manufacture, Operation, and Maintenance of Inflatable Amusement Devices (</w:t>
      </w:r>
      <w:r>
        <w:t>2010</w:t>
      </w:r>
      <w:r w:rsidRPr="00597642">
        <w:t xml:space="preserve">); </w:t>
      </w:r>
    </w:p>
    <w:p w14:paraId="651E08EE" w14:textId="77777777" w:rsidR="00B77DE1" w:rsidRPr="00597642" w:rsidRDefault="00B77DE1" w:rsidP="00597642"/>
    <w:p w14:paraId="4C499057" w14:textId="77777777" w:rsidR="00B77DE1" w:rsidRDefault="00B77DE1" w:rsidP="00597642">
      <w:pPr>
        <w:ind w:left="3600" w:hanging="720"/>
      </w:pPr>
      <w:ins w:id="126" w:author="Shipley, Melissa A." w:date="2020-04-06T14:57:00Z">
        <w:r>
          <w:t>iii</w:t>
        </w:r>
      </w:ins>
      <w:del w:id="127" w:author="Shipley, Melissa A." w:date="2020-04-06T14:57:00Z">
        <w:r w:rsidRPr="00597642" w:rsidDel="001E1944">
          <w:delText>vi</w:delText>
        </w:r>
      </w:del>
      <w:r w:rsidRPr="00597642">
        <w:t>)</w:t>
      </w:r>
      <w:r>
        <w:tab/>
      </w:r>
      <w:r w:rsidRPr="00597642">
        <w:t>ASTM F2007-</w:t>
      </w:r>
      <w:r>
        <w:t>12</w:t>
      </w:r>
      <w:r w:rsidRPr="00597642">
        <w:t xml:space="preserve"> Standard Practice for</w:t>
      </w:r>
      <w:del w:id="128" w:author="Shipley, Melissa A." w:date="2020-04-06T14:57:00Z">
        <w:r w:rsidRPr="00597642" w:rsidDel="001E1944">
          <w:delText xml:space="preserve"> the Classification,</w:delText>
        </w:r>
      </w:del>
      <w:r w:rsidRPr="00597642">
        <w:t xml:space="preserve"> Design, Manufacture,</w:t>
      </w:r>
      <w:r>
        <w:t xml:space="preserve"> and Operation of Concession Go</w:t>
      </w:r>
      <w:ins w:id="129" w:author="Shipley, Melissa A." w:date="2020-04-06T16:31:00Z">
        <w:r>
          <w:noBreakHyphen/>
        </w:r>
      </w:ins>
      <w:r w:rsidRPr="00597642">
        <w:t>Karts and Facilities (</w:t>
      </w:r>
      <w:r>
        <w:t>2012</w:t>
      </w:r>
      <w:r w:rsidRPr="00597642">
        <w:t>)</w:t>
      </w:r>
      <w:r>
        <w:t>;</w:t>
      </w:r>
    </w:p>
    <w:p w14:paraId="3D333970" w14:textId="77777777" w:rsidR="00B77DE1" w:rsidRDefault="00B77DE1" w:rsidP="00597642">
      <w:pPr>
        <w:ind w:left="3600" w:hanging="720"/>
      </w:pPr>
    </w:p>
    <w:p w14:paraId="712F63BD" w14:textId="77777777" w:rsidR="00B77DE1" w:rsidRDefault="00B77DE1" w:rsidP="006E40C7">
      <w:pPr>
        <w:ind w:left="3600" w:hanging="720"/>
        <w:rPr>
          <w:ins w:id="130" w:author="Shipley, Melissa A." w:date="2020-11-12T19:06:00Z"/>
        </w:rPr>
      </w:pPr>
      <w:ins w:id="131" w:author="Shipley, Melissa A." w:date="2020-04-06T14:57:00Z">
        <w:r>
          <w:t>iv</w:t>
        </w:r>
      </w:ins>
      <w:del w:id="132" w:author="Shipley, Melissa A." w:date="2020-04-06T14:57:00Z">
        <w:r w:rsidRPr="006E40C7" w:rsidDel="001E1944">
          <w:delText>vii</w:delText>
        </w:r>
      </w:del>
      <w:r w:rsidRPr="006E40C7">
        <w:t>)</w:t>
      </w:r>
      <w:r>
        <w:tab/>
      </w:r>
      <w:r w:rsidRPr="006E40C7">
        <w:t>ASTM F2291-</w:t>
      </w:r>
      <w:ins w:id="133" w:author="Shipley, Melissa A." w:date="2020-04-06T14:57:00Z">
        <w:r>
          <w:t>17</w:t>
        </w:r>
      </w:ins>
      <w:del w:id="134" w:author="Shipley, Melissa A." w:date="2020-04-06T14:57:00Z">
        <w:r w:rsidRPr="006E40C7" w:rsidDel="001E1944">
          <w:delText>11</w:delText>
        </w:r>
      </w:del>
      <w:r w:rsidRPr="006E40C7">
        <w:t xml:space="preserve"> Standard Practice for Design of Amusement Rides and Devices (2011)</w:t>
      </w:r>
      <w:r>
        <w:t>;</w:t>
      </w:r>
    </w:p>
    <w:p w14:paraId="421232A3" w14:textId="77777777" w:rsidR="00B77DE1" w:rsidRDefault="00B77DE1" w:rsidP="006E40C7">
      <w:pPr>
        <w:ind w:left="3600" w:hanging="720"/>
        <w:rPr>
          <w:ins w:id="135" w:author="Shipley, Melissa A." w:date="2020-11-12T19:06:00Z"/>
        </w:rPr>
      </w:pPr>
    </w:p>
    <w:p w14:paraId="4F2D5D1F" w14:textId="77777777" w:rsidR="00B77DE1" w:rsidRDefault="00B77DE1" w:rsidP="006E40C7">
      <w:pPr>
        <w:ind w:left="3600" w:hanging="720"/>
        <w:rPr>
          <w:ins w:id="136" w:author="Shipley, Melissa A." w:date="2020-11-12T19:07:00Z"/>
        </w:rPr>
      </w:pPr>
      <w:ins w:id="137" w:author="Shipley, Melissa A." w:date="2020-11-12T19:06:00Z">
        <w:r>
          <w:t>v)</w:t>
        </w:r>
      </w:ins>
      <w:r>
        <w:tab/>
      </w:r>
      <w:ins w:id="138" w:author="Shipley, Melissa A." w:date="2020-11-12T19:07:00Z">
        <w:r>
          <w:t>ASTM F2374-10 Standard Practice for Design, Manufacture, Operation, and Maintenance of Inflatable Amusement Devices (2010);</w:t>
        </w:r>
      </w:ins>
    </w:p>
    <w:p w14:paraId="1A5A5A29" w14:textId="77777777" w:rsidR="00B77DE1" w:rsidRDefault="00B77DE1" w:rsidP="006E40C7">
      <w:pPr>
        <w:ind w:left="3600" w:hanging="720"/>
        <w:rPr>
          <w:ins w:id="139" w:author="Shipley, Melissa A." w:date="2020-11-12T19:07:00Z"/>
        </w:rPr>
      </w:pPr>
    </w:p>
    <w:p w14:paraId="17419FF4" w14:textId="77777777" w:rsidR="00B77DE1" w:rsidRPr="006E40C7" w:rsidRDefault="00B77DE1" w:rsidP="006E40C7">
      <w:pPr>
        <w:ind w:left="3600" w:hanging="720"/>
      </w:pPr>
      <w:ins w:id="140" w:author="Shipley, Melissa A." w:date="2020-11-12T19:07:00Z">
        <w:r>
          <w:t>vi)</w:t>
        </w:r>
      </w:ins>
      <w:r>
        <w:tab/>
      </w:r>
      <w:ins w:id="141" w:author="Shipley, Melissa A." w:date="2020-11-12T19:08:00Z">
        <w:r>
          <w:t>ASTM F2374-17 Standard Practice for Design, Manufacture, Operation, and Maintenance of Inflatable Amusement Devices (2017);</w:t>
        </w:r>
      </w:ins>
    </w:p>
    <w:p w14:paraId="4BA20AF0" w14:textId="77777777" w:rsidR="00B77DE1" w:rsidRPr="006E40C7" w:rsidDel="001E1944" w:rsidRDefault="00B77DE1" w:rsidP="006E40C7">
      <w:pPr>
        <w:ind w:left="3600" w:hanging="720"/>
        <w:rPr>
          <w:del w:id="142" w:author="Shipley, Melissa A." w:date="2020-04-06T14:58:00Z"/>
        </w:rPr>
      </w:pPr>
    </w:p>
    <w:p w14:paraId="228A74FA" w14:textId="77777777" w:rsidR="00B77DE1" w:rsidRPr="006E40C7" w:rsidDel="001E1944" w:rsidRDefault="00B77DE1" w:rsidP="006E40C7">
      <w:pPr>
        <w:ind w:left="3600" w:hanging="720"/>
        <w:rPr>
          <w:del w:id="143" w:author="Shipley, Melissa A." w:date="2020-04-06T14:58:00Z"/>
        </w:rPr>
      </w:pPr>
      <w:del w:id="144" w:author="Shipley, Melissa A." w:date="2020-04-06T14:58:00Z">
        <w:r w:rsidRPr="006E40C7" w:rsidDel="001E1944">
          <w:delText>viii)</w:delText>
        </w:r>
      </w:del>
      <w:r>
        <w:tab/>
      </w:r>
      <w:del w:id="145" w:author="Shipley, Melissa A." w:date="2020-04-06T14:58:00Z">
        <w:r w:rsidRPr="006E40C7" w:rsidDel="001E1944">
          <w:delText>ASTM F893-05a Standard Guide for Inspection of Amusement Rides and Devices (2005)</w:delText>
        </w:r>
        <w:r w:rsidDel="001E1944">
          <w:delText>;</w:delText>
        </w:r>
      </w:del>
    </w:p>
    <w:p w14:paraId="34B661DA" w14:textId="77777777" w:rsidR="00B77DE1" w:rsidRPr="006E40C7" w:rsidRDefault="00B77DE1" w:rsidP="001E1944">
      <w:pPr>
        <w:ind w:left="2880"/>
      </w:pPr>
    </w:p>
    <w:p w14:paraId="53D4C987" w14:textId="77777777" w:rsidR="00B77DE1" w:rsidRDefault="00B77DE1" w:rsidP="006E40C7">
      <w:pPr>
        <w:ind w:left="3600" w:hanging="720"/>
        <w:rPr>
          <w:ins w:id="146" w:author="Lane, Arlene L." w:date="2014-07-30T15:58:00Z"/>
        </w:rPr>
      </w:pPr>
      <w:ins w:id="147" w:author="Shipley, Melissa A." w:date="2020-04-06T14:58:00Z">
        <w:r>
          <w:t>v</w:t>
        </w:r>
      </w:ins>
      <w:ins w:id="148" w:author="Shipley, Melissa A." w:date="2020-11-12T19:08:00Z">
        <w:r>
          <w:t>ii</w:t>
        </w:r>
      </w:ins>
      <w:del w:id="149" w:author="Shipley, Melissa A." w:date="2020-04-06T14:58:00Z">
        <w:r w:rsidDel="001E1944">
          <w:delText>i</w:delText>
        </w:r>
        <w:r w:rsidRPr="006E40C7" w:rsidDel="001E1944">
          <w:delText>x</w:delText>
        </w:r>
      </w:del>
      <w:r w:rsidRPr="006E40C7">
        <w:t>)</w:t>
      </w:r>
      <w:r>
        <w:tab/>
      </w:r>
      <w:r w:rsidRPr="006E40C7">
        <w:t>ASTM F2974-</w:t>
      </w:r>
      <w:ins w:id="150" w:author="Shipley, Melissa A." w:date="2020-04-06T14:58:00Z">
        <w:r>
          <w:t>18</w:t>
        </w:r>
      </w:ins>
      <w:del w:id="151" w:author="Shipley, Melissa A." w:date="2020-04-06T14:58:00Z">
        <w:r w:rsidRPr="006E40C7" w:rsidDel="001E1944">
          <w:delText>13</w:delText>
        </w:r>
      </w:del>
      <w:r w:rsidRPr="006E40C7">
        <w:t xml:space="preserve"> Standard Guide for Auditing Amusement Rides and Devices (2013)</w:t>
      </w:r>
      <w:r>
        <w:t>.</w:t>
      </w:r>
    </w:p>
    <w:p w14:paraId="25441803" w14:textId="77777777" w:rsidR="00B77DE1" w:rsidRPr="006E40C7" w:rsidRDefault="00B77DE1" w:rsidP="006E40C7">
      <w:pPr>
        <w:ind w:left="3600" w:hanging="720"/>
      </w:pPr>
    </w:p>
    <w:p w14:paraId="4059E802" w14:textId="77777777" w:rsidR="00B77DE1" w:rsidRPr="00597642" w:rsidRDefault="00B77DE1" w:rsidP="00597642">
      <w:pPr>
        <w:ind w:left="2880" w:hanging="720"/>
      </w:pPr>
      <w:r w:rsidRPr="00597642">
        <w:t>E)</w:t>
      </w:r>
      <w:r>
        <w:tab/>
      </w:r>
      <w:r w:rsidRPr="00597642">
        <w:t xml:space="preserve">The following standards of the National Fire Protection Association (NFPA), which may be obtained from the National Fire Protection Association, 1 </w:t>
      </w:r>
      <w:proofErr w:type="spellStart"/>
      <w:r w:rsidRPr="00597642">
        <w:t>Batterymarch</w:t>
      </w:r>
      <w:proofErr w:type="spellEnd"/>
      <w:r w:rsidRPr="00597642">
        <w:t xml:space="preserve"> Park, Quincy</w:t>
      </w:r>
      <w:ins w:id="152" w:author="Shipley, Melissa A." w:date="2020-05-15T15:35:00Z">
        <w:r>
          <w:t xml:space="preserve"> MA</w:t>
        </w:r>
      </w:ins>
      <w:del w:id="153" w:author="Shipley, Melissa A." w:date="2020-05-15T15:35:00Z">
        <w:r w:rsidRPr="00597642" w:rsidDel="00E87902">
          <w:delText>, Massachusetts</w:delText>
        </w:r>
      </w:del>
      <w:r w:rsidRPr="00597642">
        <w:t xml:space="preserve"> 02169: </w:t>
      </w:r>
    </w:p>
    <w:p w14:paraId="5426620D" w14:textId="77777777" w:rsidR="00B77DE1" w:rsidRPr="00597642" w:rsidRDefault="00B77DE1" w:rsidP="00597642"/>
    <w:p w14:paraId="5F8C77F2" w14:textId="77777777" w:rsidR="00B77DE1" w:rsidRPr="00597642" w:rsidRDefault="00B77DE1" w:rsidP="00597642">
      <w:pPr>
        <w:ind w:left="2160" w:firstLine="720"/>
      </w:pPr>
      <w:proofErr w:type="spellStart"/>
      <w:r>
        <w:t>i</w:t>
      </w:r>
      <w:proofErr w:type="spellEnd"/>
      <w:r>
        <w:t>)</w:t>
      </w:r>
      <w:r>
        <w:tab/>
      </w:r>
      <w:r w:rsidRPr="00597642">
        <w:t xml:space="preserve">NFPA 10, Standard for Portable Fire Extinguishers (2007);  </w:t>
      </w:r>
    </w:p>
    <w:p w14:paraId="2AE255FB" w14:textId="77777777" w:rsidR="00B77DE1" w:rsidRPr="00597642" w:rsidRDefault="00B77DE1" w:rsidP="00597642"/>
    <w:p w14:paraId="48095A92" w14:textId="77777777" w:rsidR="00B77DE1" w:rsidRPr="00597642" w:rsidRDefault="00B77DE1" w:rsidP="00973A83">
      <w:pPr>
        <w:ind w:left="3600" w:hanging="720"/>
      </w:pPr>
      <w:r>
        <w:lastRenderedPageBreak/>
        <w:t>ii)</w:t>
      </w:r>
      <w:r>
        <w:tab/>
      </w:r>
      <w:r w:rsidRPr="00597642">
        <w:t>NFPA 30, Flammable and Combustible Liquids Code (2003);</w:t>
      </w:r>
    </w:p>
    <w:p w14:paraId="29E46B75" w14:textId="77777777" w:rsidR="00B77DE1" w:rsidRPr="00597642" w:rsidRDefault="00B77DE1" w:rsidP="00597642"/>
    <w:p w14:paraId="3AFB27DE" w14:textId="77777777" w:rsidR="00B77DE1" w:rsidRPr="00597642" w:rsidRDefault="00B77DE1" w:rsidP="00973A83">
      <w:pPr>
        <w:ind w:left="3600" w:hanging="720"/>
      </w:pPr>
      <w:r>
        <w:t>iii)</w:t>
      </w:r>
      <w:r>
        <w:tab/>
      </w:r>
      <w:r w:rsidRPr="00597642">
        <w:t>NFPA 70, National Electrical Code</w:t>
      </w:r>
      <w:ins w:id="154" w:author="Shipley, Melissa A." w:date="2020-04-06T15:00:00Z">
        <w:r w:rsidRPr="001E1944">
          <w:rPr>
            <w:vertAlign w:val="superscript"/>
          </w:rPr>
          <w:t>®</w:t>
        </w:r>
      </w:ins>
      <w:r w:rsidRPr="00597642">
        <w:t xml:space="preserve"> – Article 525 Carnivals, Circuses, Fairs, and Similar Events (2005); and</w:t>
      </w:r>
    </w:p>
    <w:p w14:paraId="50354A9C" w14:textId="77777777" w:rsidR="00B77DE1" w:rsidRPr="00597642" w:rsidRDefault="00B77DE1" w:rsidP="00597642"/>
    <w:p w14:paraId="277C3025" w14:textId="77777777" w:rsidR="00B77DE1" w:rsidRPr="00597642" w:rsidRDefault="00B77DE1" w:rsidP="00973A83">
      <w:pPr>
        <w:ind w:left="3600" w:hanging="720"/>
      </w:pPr>
      <w:r>
        <w:t>iv)</w:t>
      </w:r>
      <w:r>
        <w:tab/>
      </w:r>
      <w:r w:rsidRPr="00597642">
        <w:t>NFPA 701, Standard Methods of Fire Tests for Flame Propagation of Textiles and Films (1999).</w:t>
      </w:r>
    </w:p>
    <w:p w14:paraId="624FBD60" w14:textId="77777777" w:rsidR="00B77DE1" w:rsidRPr="00597642" w:rsidRDefault="00B77DE1" w:rsidP="00597642"/>
    <w:p w14:paraId="28210616" w14:textId="77777777" w:rsidR="00B77DE1" w:rsidRPr="00597642" w:rsidRDefault="00B77DE1" w:rsidP="00597642">
      <w:pPr>
        <w:ind w:left="2880" w:hanging="720"/>
      </w:pPr>
      <w:r w:rsidRPr="00597642">
        <w:t>F)</w:t>
      </w:r>
      <w:r>
        <w:tab/>
      </w:r>
      <w:r w:rsidRPr="00597642">
        <w:t xml:space="preserve">SAE J-1241-1999 </w:t>
      </w:r>
      <w:ins w:id="155" w:author="Shipley, Melissa A." w:date="2020-04-06T15:00:00Z">
        <w:r>
          <w:t>Ground</w:t>
        </w:r>
      </w:ins>
      <w:del w:id="156" w:author="Shipley, Melissa A." w:date="2020-04-06T15:00:00Z">
        <w:r w:rsidRPr="00597642" w:rsidDel="001E1944">
          <w:delText>Surface</w:delText>
        </w:r>
      </w:del>
      <w:r w:rsidRPr="00597642">
        <w:t xml:space="preserve"> Vehicle Recommended Practice, which may be obtained from </w:t>
      </w:r>
      <w:r>
        <w:t xml:space="preserve">the </w:t>
      </w:r>
      <w:r w:rsidRPr="00597642">
        <w:t>Society of Automotive Engineers (SAE), 400 Commonwealth Drive, Warrendale</w:t>
      </w:r>
      <w:ins w:id="157" w:author="Shipley, Melissa A." w:date="2020-05-15T15:35:00Z">
        <w:r>
          <w:t xml:space="preserve"> PA</w:t>
        </w:r>
      </w:ins>
      <w:del w:id="158" w:author="Shipley, Melissa A." w:date="2020-05-15T15:36:00Z">
        <w:r w:rsidDel="00E87902">
          <w:delText>,</w:delText>
        </w:r>
        <w:r w:rsidRPr="00597642" w:rsidDel="00E87902">
          <w:delText xml:space="preserve"> P</w:delText>
        </w:r>
        <w:r w:rsidDel="00E87902">
          <w:delText>ennsylvania</w:delText>
        </w:r>
      </w:del>
      <w:r w:rsidRPr="00597642">
        <w:t xml:space="preserve"> 15096</w:t>
      </w:r>
      <w:del w:id="159" w:author="Shipley, Melissa A." w:date="2020-04-06T15:00:00Z">
        <w:r w:rsidDel="001E1944">
          <w:delText xml:space="preserve"> </w:delText>
        </w:r>
        <w:r w:rsidRPr="00597642" w:rsidDel="001E1944">
          <w:delText>-0001</w:delText>
        </w:r>
      </w:del>
      <w:r w:rsidRPr="00597642">
        <w:t xml:space="preserve"> (1999).</w:t>
      </w:r>
    </w:p>
    <w:p w14:paraId="15F33749" w14:textId="77777777" w:rsidR="00B77DE1" w:rsidRPr="00597642" w:rsidRDefault="00B77DE1" w:rsidP="00597642"/>
    <w:p w14:paraId="2E9CB553" w14:textId="77777777" w:rsidR="00B77DE1" w:rsidRPr="00597642" w:rsidRDefault="00B77DE1" w:rsidP="00597642">
      <w:pPr>
        <w:ind w:left="2880" w:hanging="720"/>
      </w:pPr>
      <w:r w:rsidRPr="00597642">
        <w:t>G)</w:t>
      </w:r>
      <w:r>
        <w:tab/>
      </w:r>
      <w:r w:rsidRPr="00597642">
        <w:t xml:space="preserve">Snell Helmet Safety </w:t>
      </w:r>
      <w:smartTag w:uri="urn:schemas-microsoft-com:office:smarttags" w:element="PersonName">
        <w:r w:rsidRPr="00597642">
          <w:t>Stan</w:t>
        </w:r>
      </w:smartTag>
      <w:r w:rsidRPr="00597642">
        <w:t>dards, which may be obtained from Snell Memorial Foundation Inc., 3628 Madison Avenue, North Highlands</w:t>
      </w:r>
      <w:ins w:id="160" w:author="Shipley, Melissa A." w:date="2020-05-15T15:36:00Z">
        <w:r>
          <w:t xml:space="preserve"> CA</w:t>
        </w:r>
      </w:ins>
      <w:del w:id="161" w:author="Shipley, Melissa A." w:date="2020-05-15T15:36:00Z">
        <w:r w:rsidDel="00E87902">
          <w:delText>,</w:delText>
        </w:r>
        <w:r w:rsidRPr="00597642" w:rsidDel="00E87902">
          <w:delText xml:space="preserve"> </w:delText>
        </w:r>
        <w:r w:rsidDel="00E87902">
          <w:delText>California</w:delText>
        </w:r>
      </w:del>
      <w:r w:rsidRPr="00597642">
        <w:t xml:space="preserve"> 95660 (1998).</w:t>
      </w:r>
    </w:p>
    <w:p w14:paraId="4CE507C5" w14:textId="77777777" w:rsidR="00B77DE1" w:rsidRPr="00597642" w:rsidRDefault="00B77DE1" w:rsidP="00597642"/>
    <w:p w14:paraId="0967E983" w14:textId="77777777" w:rsidR="00B77DE1" w:rsidRPr="00597642" w:rsidRDefault="00B77DE1" w:rsidP="00E87902">
      <w:pPr>
        <w:ind w:left="2160" w:hanging="720"/>
      </w:pPr>
      <w:ins w:id="162" w:author="Shipley, Melissa A." w:date="2020-05-15T15:37:00Z">
        <w:r>
          <w:t>2</w:t>
        </w:r>
      </w:ins>
      <w:del w:id="163" w:author="Shipley, Melissa A." w:date="2020-05-15T15:37:00Z">
        <w:r w:rsidRPr="00597642" w:rsidDel="00E87902">
          <w:delText>b</w:delText>
        </w:r>
      </w:del>
      <w:r w:rsidRPr="00597642">
        <w:t>)</w:t>
      </w:r>
      <w:r>
        <w:tab/>
      </w:r>
      <w:ins w:id="164" w:author="Shipley, Melissa A." w:date="2020-05-15T15:37:00Z">
        <w:r>
          <w:t>Federal Regulations</w:t>
        </w:r>
      </w:ins>
      <w:del w:id="165" w:author="Shipley, Melissa A." w:date="2020-05-15T15:37:00Z">
        <w:r w:rsidRPr="00597642" w:rsidDel="00E87902">
          <w:delText>All incorporations by reference of federal regulations refer to the regulations on the date specified and do not include any editions or amendments subsequent to the date specified.</w:delText>
        </w:r>
      </w:del>
      <w:r w:rsidRPr="00597642">
        <w:t xml:space="preserve"> </w:t>
      </w:r>
    </w:p>
    <w:p w14:paraId="7275EB01" w14:textId="77777777" w:rsidR="00B77DE1" w:rsidRPr="00597642" w:rsidRDefault="00B77DE1" w:rsidP="00597642"/>
    <w:p w14:paraId="30C569D8" w14:textId="77777777" w:rsidR="00B77DE1" w:rsidRPr="00597642" w:rsidRDefault="00B77DE1" w:rsidP="00E87902">
      <w:pPr>
        <w:ind w:left="2880" w:hanging="720"/>
      </w:pPr>
      <w:ins w:id="166" w:author="Shipley, Melissa A." w:date="2020-05-15T15:38:00Z">
        <w:r>
          <w:t>A</w:t>
        </w:r>
      </w:ins>
      <w:del w:id="167" w:author="Shipley, Melissa A." w:date="2020-05-15T15:38:00Z">
        <w:r w:rsidRPr="00597642" w:rsidDel="00E87902">
          <w:delText>1</w:delText>
        </w:r>
      </w:del>
      <w:r w:rsidRPr="00597642">
        <w:t>)</w:t>
      </w:r>
      <w:r>
        <w:tab/>
      </w:r>
      <w:r w:rsidRPr="00597642">
        <w:t xml:space="preserve">29 </w:t>
      </w:r>
      <w:smartTag w:uri="urn:schemas-microsoft-com:office:smarttags" w:element="stockticker">
        <w:r w:rsidRPr="00597642">
          <w:t>CFR</w:t>
        </w:r>
      </w:smartTag>
      <w:r w:rsidRPr="00597642">
        <w:t xml:space="preserve"> 1910.180 (2006)</w:t>
      </w:r>
      <w:r>
        <w:t>; and</w:t>
      </w:r>
    </w:p>
    <w:p w14:paraId="207A4D46" w14:textId="77777777" w:rsidR="00B77DE1" w:rsidRPr="00597642" w:rsidRDefault="00B77DE1" w:rsidP="00E87902"/>
    <w:p w14:paraId="0EF34D0D" w14:textId="77777777" w:rsidR="00B77DE1" w:rsidRPr="00597642" w:rsidRDefault="00B77DE1" w:rsidP="00E87902">
      <w:pPr>
        <w:ind w:left="2880" w:hanging="720"/>
      </w:pPr>
      <w:ins w:id="168" w:author="Shipley, Melissa A." w:date="2020-05-15T15:38:00Z">
        <w:r>
          <w:t>B</w:t>
        </w:r>
      </w:ins>
      <w:del w:id="169" w:author="Shipley, Melissa A." w:date="2020-05-15T15:38:00Z">
        <w:r w:rsidRPr="00597642" w:rsidDel="00E87902">
          <w:delText>2</w:delText>
        </w:r>
      </w:del>
      <w:r w:rsidRPr="00597642">
        <w:t>)</w:t>
      </w:r>
      <w:r>
        <w:tab/>
      </w:r>
      <w:r w:rsidRPr="00597642">
        <w:t xml:space="preserve">29 </w:t>
      </w:r>
      <w:smartTag w:uri="urn:schemas-microsoft-com:office:smarttags" w:element="stockticker">
        <w:r w:rsidRPr="00597642">
          <w:t>CFR</w:t>
        </w:r>
      </w:smartTag>
      <w:r w:rsidRPr="00597642">
        <w:t xml:space="preserve"> 1926.550(g) (2006)</w:t>
      </w:r>
      <w:r>
        <w:t>.</w:t>
      </w:r>
    </w:p>
    <w:p w14:paraId="26DF9E4D" w14:textId="77777777" w:rsidR="00B77DE1" w:rsidRPr="00597642" w:rsidRDefault="00B77DE1" w:rsidP="00597642"/>
    <w:p w14:paraId="6BC8BAC0" w14:textId="77777777" w:rsidR="00B77DE1" w:rsidRPr="00597642" w:rsidRDefault="00B77DE1" w:rsidP="00597642">
      <w:pPr>
        <w:ind w:firstLine="720"/>
      </w:pPr>
      <w:ins w:id="170" w:author="Shipley, Melissa A." w:date="2020-05-15T15:39:00Z">
        <w:r>
          <w:t>b</w:t>
        </w:r>
      </w:ins>
      <w:del w:id="171" w:author="Shipley, Melissa A." w:date="2020-05-15T15:39:00Z">
        <w:r w:rsidRPr="00597642" w:rsidDel="00E922CC">
          <w:delText>c</w:delText>
        </w:r>
      </w:del>
      <w:r w:rsidRPr="00597642">
        <w:t>)</w:t>
      </w:r>
      <w:r>
        <w:tab/>
      </w:r>
      <w:r w:rsidRPr="00597642">
        <w:t xml:space="preserve">The following State statutes are referenced in this Part: </w:t>
      </w:r>
    </w:p>
    <w:p w14:paraId="0EB13C3B" w14:textId="77777777" w:rsidR="00B77DE1" w:rsidRPr="00597642" w:rsidRDefault="00B77DE1" w:rsidP="00597642"/>
    <w:p w14:paraId="40606D3D" w14:textId="77777777" w:rsidR="00B77DE1" w:rsidRPr="00597642" w:rsidRDefault="00B77DE1" w:rsidP="00597642">
      <w:pPr>
        <w:ind w:left="720" w:firstLine="720"/>
      </w:pPr>
      <w:r w:rsidRPr="00597642">
        <w:t>1)</w:t>
      </w:r>
      <w:r>
        <w:tab/>
      </w:r>
      <w:r w:rsidRPr="00597642">
        <w:t>Freedom of Information Act [5 ILCS 140]</w:t>
      </w:r>
      <w:r>
        <w:t>;</w:t>
      </w:r>
    </w:p>
    <w:p w14:paraId="4E4B93C7" w14:textId="77777777" w:rsidR="00B77DE1" w:rsidRPr="00597642" w:rsidRDefault="00B77DE1" w:rsidP="00597642"/>
    <w:p w14:paraId="4471123C" w14:textId="77777777" w:rsidR="00B77DE1" w:rsidRPr="00597642" w:rsidRDefault="00B77DE1" w:rsidP="00E922CC">
      <w:pPr>
        <w:ind w:left="2160" w:hanging="720"/>
      </w:pPr>
      <w:r w:rsidRPr="00597642">
        <w:t>2)</w:t>
      </w:r>
      <w:r>
        <w:tab/>
      </w:r>
      <w:del w:id="172" w:author="Shipley, Melissa A." w:date="2020-04-06T15:01:00Z">
        <w:r w:rsidRPr="00597642" w:rsidDel="001E1944">
          <w:delText xml:space="preserve">Carnival and </w:delText>
        </w:r>
      </w:del>
      <w:r w:rsidRPr="00597642">
        <w:t xml:space="preserve">Amusement </w:t>
      </w:r>
      <w:ins w:id="173" w:author="Shipley, Melissa A." w:date="2020-05-15T15:40:00Z">
        <w:r>
          <w:t>Ride and Attraction</w:t>
        </w:r>
      </w:ins>
      <w:del w:id="174" w:author="Shipley, Melissa A." w:date="2020-05-15T15:40:00Z">
        <w:r w:rsidRPr="00597642" w:rsidDel="00E922CC">
          <w:delText>Rides</w:delText>
        </w:r>
      </w:del>
      <w:r w:rsidRPr="00597642">
        <w:t xml:space="preserve"> Safety Act [430 ILCS 85]</w:t>
      </w:r>
      <w:r>
        <w:t>;</w:t>
      </w:r>
    </w:p>
    <w:p w14:paraId="40D55293" w14:textId="77777777" w:rsidR="00B77DE1" w:rsidRPr="00597642" w:rsidRDefault="00B77DE1" w:rsidP="00597642"/>
    <w:p w14:paraId="52CDB5E1" w14:textId="77777777" w:rsidR="00B77DE1" w:rsidRPr="00597642" w:rsidRDefault="00B77DE1" w:rsidP="00597642">
      <w:pPr>
        <w:ind w:left="720" w:firstLine="720"/>
      </w:pPr>
      <w:r w:rsidRPr="00597642">
        <w:t>3)</w:t>
      </w:r>
      <w:r>
        <w:tab/>
      </w:r>
      <w:smartTag w:uri="urn:schemas-microsoft-com:office:smarttags" w:element="State">
        <w:smartTag w:uri="urn:schemas-microsoft-com:office:smarttags" w:element="place">
          <w:r w:rsidRPr="00597642">
            <w:t>Illinois</w:t>
          </w:r>
        </w:smartTag>
      </w:smartTag>
      <w:r w:rsidRPr="00597642">
        <w:t xml:space="preserve"> Controlled Substance</w:t>
      </w:r>
      <w:r>
        <w:t>s Act [720</w:t>
      </w:r>
      <w:r w:rsidRPr="00597642">
        <w:t xml:space="preserve"> ILCS 570]</w:t>
      </w:r>
      <w:r>
        <w:t>; and</w:t>
      </w:r>
    </w:p>
    <w:p w14:paraId="38C768D5" w14:textId="77777777" w:rsidR="00B77DE1" w:rsidRPr="00597642" w:rsidRDefault="00B77DE1" w:rsidP="00597642"/>
    <w:p w14:paraId="550D8307" w14:textId="77777777" w:rsidR="00B77DE1" w:rsidRDefault="00B77DE1" w:rsidP="007F176A">
      <w:pPr>
        <w:ind w:left="720" w:firstLine="720"/>
      </w:pPr>
      <w:r w:rsidRPr="00597642">
        <w:t>4)</w:t>
      </w:r>
      <w:r>
        <w:tab/>
      </w:r>
      <w:r w:rsidRPr="00597642">
        <w:t>Weights and Measures Act [225 ILCS 470]</w:t>
      </w:r>
      <w:r>
        <w:t>.</w:t>
      </w:r>
    </w:p>
    <w:p w14:paraId="0268809C" w14:textId="77777777" w:rsidR="00B77DE1" w:rsidRDefault="00B77DE1" w:rsidP="007F176A">
      <w:pPr>
        <w:ind w:left="720" w:firstLine="720"/>
      </w:pPr>
    </w:p>
    <w:p w14:paraId="7E1A84B5" w14:textId="77777777" w:rsidR="00B77DE1" w:rsidRPr="00D55B37" w:rsidRDefault="00B77DE1">
      <w:pPr>
        <w:pStyle w:val="JCARSourceNote"/>
        <w:ind w:left="720"/>
      </w:pPr>
      <w:r>
        <w:t>(Source:  Amended at 44 Ill. Reg. ______, effective ____________)</w:t>
      </w:r>
    </w:p>
    <w:p w14:paraId="5A62221E" w14:textId="77777777" w:rsidR="00B77DE1" w:rsidRDefault="00B77DE1" w:rsidP="00152691">
      <w:pPr>
        <w:widowControl w:val="0"/>
        <w:autoSpaceDE w:val="0"/>
        <w:autoSpaceDN w:val="0"/>
        <w:adjustRightInd w:val="0"/>
      </w:pPr>
    </w:p>
    <w:p w14:paraId="01C3CE51" w14:textId="77777777" w:rsidR="00B77DE1" w:rsidRDefault="00B77DE1" w:rsidP="00152691">
      <w:pPr>
        <w:widowControl w:val="0"/>
        <w:autoSpaceDE w:val="0"/>
        <w:autoSpaceDN w:val="0"/>
        <w:adjustRightInd w:val="0"/>
      </w:pPr>
      <w:r>
        <w:rPr>
          <w:b/>
          <w:bCs/>
        </w:rPr>
        <w:t>Section 6000.20  Exemptions</w:t>
      </w:r>
      <w:r>
        <w:t xml:space="preserve"> </w:t>
      </w:r>
    </w:p>
    <w:p w14:paraId="4FCE9EBD" w14:textId="77777777" w:rsidR="00B77DE1" w:rsidRDefault="00B77DE1" w:rsidP="00152691">
      <w:pPr>
        <w:widowControl w:val="0"/>
        <w:autoSpaceDE w:val="0"/>
        <w:autoSpaceDN w:val="0"/>
        <w:adjustRightInd w:val="0"/>
      </w:pPr>
    </w:p>
    <w:p w14:paraId="44ACA409" w14:textId="77777777" w:rsidR="00B77DE1" w:rsidRDefault="00B77DE1" w:rsidP="00152691">
      <w:pPr>
        <w:widowControl w:val="0"/>
        <w:autoSpaceDE w:val="0"/>
        <w:autoSpaceDN w:val="0"/>
        <w:adjustRightInd w:val="0"/>
      </w:pPr>
      <w:r>
        <w:t xml:space="preserve">The following amusement rides or amusement attractions are exempt from the provisions of this Act: </w:t>
      </w:r>
    </w:p>
    <w:p w14:paraId="2E1DC2EA" w14:textId="77777777" w:rsidR="00B77DE1" w:rsidRDefault="00B77DE1" w:rsidP="00152691">
      <w:pPr>
        <w:widowControl w:val="0"/>
        <w:autoSpaceDE w:val="0"/>
        <w:autoSpaceDN w:val="0"/>
        <w:adjustRightInd w:val="0"/>
      </w:pPr>
    </w:p>
    <w:p w14:paraId="46CB5616" w14:textId="77777777" w:rsidR="00B77DE1" w:rsidRDefault="00B77DE1" w:rsidP="00152691">
      <w:pPr>
        <w:widowControl w:val="0"/>
        <w:autoSpaceDE w:val="0"/>
        <w:autoSpaceDN w:val="0"/>
        <w:adjustRightInd w:val="0"/>
        <w:ind w:left="1440" w:hanging="720"/>
      </w:pPr>
      <w:r>
        <w:t>a)</w:t>
      </w:r>
      <w:r>
        <w:tab/>
      </w:r>
      <w:r>
        <w:rPr>
          <w:i/>
          <w:iCs/>
        </w:rPr>
        <w:t>Any amusement ride or amusement attraction which is owned or operated by a non-profit religious, educational or charitable institution or association if such amusement ride or amusement attraction is located within a building subject to inspection by the State Fire Marshal or by any political subdivisions of the State under its building, fire, electrical, and related public safety ordinances, and the amusement ride or amusement attraction itself is subject to inspection by a political subdivision of the State in accordance with Section 2-17</w:t>
      </w:r>
      <w:ins w:id="175" w:author="Shipley, Melissa A." w:date="2020-04-06T15:03:00Z">
        <w:r>
          <w:rPr>
            <w:iCs/>
          </w:rPr>
          <w:t xml:space="preserve"> of the </w:t>
        </w:r>
        <w:r w:rsidRPr="008A6E30">
          <w:rPr>
            <w:iCs/>
          </w:rPr>
          <w:t>Act</w:t>
        </w:r>
      </w:ins>
      <w:r w:rsidRPr="00B22474">
        <w:rPr>
          <w:iCs/>
        </w:rPr>
        <w:t>.</w:t>
      </w:r>
      <w:r>
        <w:t xml:space="preserve">  (Section 2-16 of the Act) </w:t>
      </w:r>
    </w:p>
    <w:p w14:paraId="01B263FC" w14:textId="77777777" w:rsidR="00B77DE1" w:rsidRDefault="00B77DE1" w:rsidP="00152691">
      <w:pPr>
        <w:widowControl w:val="0"/>
        <w:autoSpaceDE w:val="0"/>
        <w:autoSpaceDN w:val="0"/>
        <w:adjustRightInd w:val="0"/>
        <w:ind w:left="1440" w:hanging="720"/>
      </w:pPr>
    </w:p>
    <w:p w14:paraId="33B273CB" w14:textId="77777777" w:rsidR="00B77DE1" w:rsidRDefault="00B77DE1" w:rsidP="00152691">
      <w:pPr>
        <w:widowControl w:val="0"/>
        <w:autoSpaceDE w:val="0"/>
        <w:autoSpaceDN w:val="0"/>
        <w:adjustRightInd w:val="0"/>
        <w:ind w:left="1440" w:hanging="720"/>
      </w:pPr>
      <w:r>
        <w:t>b)</w:t>
      </w:r>
      <w:r>
        <w:tab/>
        <w:t>Unpowered, non-motorized equipment that is customarily placed in a playground, such as swings, seesaws, stationary spring-mounted animal features, rider-propelled merry-go-rounds, and slides, that do not normally require the supervision or services of a person responsible for its operation.</w:t>
      </w:r>
    </w:p>
    <w:p w14:paraId="601103E5" w14:textId="77777777" w:rsidR="00B77DE1" w:rsidRDefault="00B77DE1" w:rsidP="00152691">
      <w:pPr>
        <w:widowControl w:val="0"/>
        <w:autoSpaceDE w:val="0"/>
        <w:autoSpaceDN w:val="0"/>
        <w:adjustRightInd w:val="0"/>
        <w:ind w:left="1440" w:hanging="720"/>
      </w:pPr>
    </w:p>
    <w:p w14:paraId="07CF4E2C" w14:textId="77777777" w:rsidR="00B77DE1" w:rsidRDefault="00B77DE1" w:rsidP="00152691">
      <w:pPr>
        <w:widowControl w:val="0"/>
        <w:autoSpaceDE w:val="0"/>
        <w:autoSpaceDN w:val="0"/>
        <w:adjustRightInd w:val="0"/>
        <w:ind w:left="1440" w:hanging="720"/>
      </w:pPr>
      <w:r>
        <w:t>c)</w:t>
      </w:r>
      <w:r>
        <w:tab/>
        <w:t xml:space="preserve">Any single passenger manually, mechanically, or electrically operated, coin-actuated ride that is customarily placed singly, or in groups, in a public location and that does not normally require the supervision or services of a person responsible for its operation. </w:t>
      </w:r>
    </w:p>
    <w:p w14:paraId="36F6A9A1" w14:textId="77777777" w:rsidR="00B77DE1" w:rsidRDefault="00B77DE1" w:rsidP="00152691">
      <w:pPr>
        <w:widowControl w:val="0"/>
        <w:autoSpaceDE w:val="0"/>
        <w:autoSpaceDN w:val="0"/>
        <w:adjustRightInd w:val="0"/>
        <w:ind w:left="1440" w:hanging="720"/>
      </w:pPr>
    </w:p>
    <w:p w14:paraId="2FD64F72" w14:textId="77777777" w:rsidR="00B77DE1" w:rsidRDefault="00B77DE1" w:rsidP="00152691">
      <w:pPr>
        <w:widowControl w:val="0"/>
        <w:autoSpaceDE w:val="0"/>
        <w:autoSpaceDN w:val="0"/>
        <w:adjustRightInd w:val="0"/>
        <w:ind w:left="1440" w:hanging="720"/>
      </w:pPr>
      <w:r w:rsidRPr="00A40493">
        <w:t>d)</w:t>
      </w:r>
      <w:r>
        <w:tab/>
      </w:r>
      <w:r w:rsidRPr="00A40493">
        <w:t xml:space="preserve">Any amusement ride or amusement attraction </w:t>
      </w:r>
      <w:r>
        <w:t>that</w:t>
      </w:r>
      <w:r w:rsidRPr="00A40493">
        <w:t xml:space="preserve"> is not open to the general public and where admission is monitored and strictly controlled by invitation, company or group identification or other means of identification.</w:t>
      </w:r>
    </w:p>
    <w:p w14:paraId="4BB2869B" w14:textId="77777777" w:rsidR="00B77DE1" w:rsidRDefault="00B77DE1" w:rsidP="00152691">
      <w:pPr>
        <w:widowControl w:val="0"/>
        <w:autoSpaceDE w:val="0"/>
        <w:autoSpaceDN w:val="0"/>
        <w:adjustRightInd w:val="0"/>
        <w:ind w:left="1440" w:hanging="720"/>
      </w:pPr>
    </w:p>
    <w:p w14:paraId="1AE2B902" w14:textId="77777777" w:rsidR="00B77DE1" w:rsidRDefault="00B77DE1" w:rsidP="00152691">
      <w:pPr>
        <w:widowControl w:val="0"/>
        <w:autoSpaceDE w:val="0"/>
        <w:autoSpaceDN w:val="0"/>
        <w:adjustRightInd w:val="0"/>
        <w:ind w:left="1440" w:hanging="720"/>
      </w:pPr>
      <w:r>
        <w:t>(Source:  Amended at 44 Ill. Reg. ______, effective ____________)</w:t>
      </w:r>
    </w:p>
    <w:p w14:paraId="06E04D42" w14:textId="77777777" w:rsidR="00B77DE1" w:rsidRPr="009B25A5" w:rsidRDefault="00B77DE1" w:rsidP="00DD7342"/>
    <w:p w14:paraId="6600940C" w14:textId="77777777" w:rsidR="00B77DE1" w:rsidRPr="00DD7342" w:rsidRDefault="00B77DE1" w:rsidP="00DD7342">
      <w:pPr>
        <w:rPr>
          <w:b/>
        </w:rPr>
      </w:pPr>
      <w:r w:rsidRPr="00DD7342">
        <w:rPr>
          <w:b/>
        </w:rPr>
        <w:t>Section 6000.25  Qualifications of Inspectors</w:t>
      </w:r>
    </w:p>
    <w:p w14:paraId="3F3C7D9B" w14:textId="77777777" w:rsidR="00B77DE1" w:rsidRPr="00A40493" w:rsidRDefault="00B77DE1" w:rsidP="00DD7342"/>
    <w:p w14:paraId="0EAB76B5" w14:textId="77777777" w:rsidR="00B77DE1" w:rsidRPr="00A40493" w:rsidRDefault="00B77DE1" w:rsidP="00DD7342">
      <w:r w:rsidRPr="00A40493">
        <w:t>All amusement ride and amusement attraction inspectors shall meet the following qualifications:</w:t>
      </w:r>
    </w:p>
    <w:p w14:paraId="62F5B799" w14:textId="77777777" w:rsidR="00B77DE1" w:rsidRPr="00A40493" w:rsidRDefault="00B77DE1" w:rsidP="00DD7342"/>
    <w:p w14:paraId="07914B1E" w14:textId="77777777" w:rsidR="00B77DE1" w:rsidRPr="00A40493" w:rsidRDefault="00B77DE1" w:rsidP="00DD7342">
      <w:pPr>
        <w:ind w:left="1440" w:hanging="720"/>
      </w:pPr>
      <w:r w:rsidRPr="00A40493">
        <w:t>a)</w:t>
      </w:r>
      <w:r>
        <w:tab/>
      </w:r>
      <w:r w:rsidRPr="00A40493">
        <w:t xml:space="preserve">have </w:t>
      </w:r>
      <w:ins w:id="176" w:author="Shipley, Melissa A." w:date="2020-04-06T15:04:00Z">
        <w:r>
          <w:rPr>
            <w:color w:val="000000"/>
          </w:rPr>
          <w:t>knowledge</w:t>
        </w:r>
      </w:ins>
      <w:ins w:id="177" w:author="Shipley, Melissa A." w:date="2020-05-15T15:42:00Z">
        <w:r>
          <w:rPr>
            <w:color w:val="000000"/>
          </w:rPr>
          <w:t>,</w:t>
        </w:r>
      </w:ins>
      <w:ins w:id="178" w:author="Shipley, Melissa A." w:date="2020-04-06T15:04:00Z">
        <w:r>
          <w:rPr>
            <w:color w:val="000000"/>
          </w:rPr>
          <w:t xml:space="preserve"> skill and mental development equivalent to completion of</w:t>
        </w:r>
      </w:ins>
      <w:del w:id="179" w:author="Shipley, Melissa A." w:date="2020-04-06T15:04:00Z">
        <w:r w:rsidDel="001B4BE0">
          <w:delText>a</w:delText>
        </w:r>
      </w:del>
      <w:r>
        <w:t xml:space="preserve"> four </w:t>
      </w:r>
      <w:ins w:id="180" w:author="Shipley, Melissa A." w:date="2020-04-06T15:04:00Z">
        <w:r>
          <w:t>years of college</w:t>
        </w:r>
      </w:ins>
      <w:ins w:id="181" w:author="Shipley, Melissa A." w:date="2020-05-15T15:42:00Z">
        <w:r>
          <w:t>,</w:t>
        </w:r>
      </w:ins>
      <w:ins w:id="182" w:author="Shipley, Melissa A." w:date="2020-04-06T15:04:00Z">
        <w:r>
          <w:t xml:space="preserve"> including coursework</w:t>
        </w:r>
      </w:ins>
      <w:del w:id="183" w:author="Shipley, Melissa A." w:date="2020-04-06T15:05:00Z">
        <w:r w:rsidDel="001B4BE0">
          <w:delText>year bachelor of science or bachelor of arts degree and have experience</w:delText>
        </w:r>
      </w:del>
      <w:r>
        <w:t xml:space="preserve"> in </w:t>
      </w:r>
      <w:r w:rsidRPr="00A40493">
        <w:t xml:space="preserve">engineering, </w:t>
      </w:r>
      <w:ins w:id="184" w:author="Shipley, Melissa A." w:date="2020-04-06T15:05:00Z">
        <w:r>
          <w:t xml:space="preserve">physics, </w:t>
        </w:r>
      </w:ins>
      <w:r w:rsidRPr="00A40493">
        <w:t xml:space="preserve">physical sciences, or </w:t>
      </w:r>
      <w:ins w:id="185" w:author="Shipley, Melissa A." w:date="2020-04-06T15:05:00Z">
        <w:r>
          <w:t xml:space="preserve">directly </w:t>
        </w:r>
      </w:ins>
      <w:r w:rsidRPr="00A40493">
        <w:t>related fields</w:t>
      </w:r>
      <w:ins w:id="186" w:author="Shipley, Melissa A." w:date="2020-04-06T15:05:00Z">
        <w:r>
          <w:t>.</w:t>
        </w:r>
      </w:ins>
      <w:ins w:id="187" w:author="Shipley, Melissa A." w:date="2020-04-06T15:06:00Z">
        <w:r w:rsidRPr="001B4BE0">
          <w:rPr>
            <w:color w:val="000000"/>
          </w:rPr>
          <w:t xml:space="preserve"> </w:t>
        </w:r>
        <w:r>
          <w:rPr>
            <w:color w:val="000000"/>
          </w:rPr>
          <w:t xml:space="preserve"> Evidence of related work experience may substitute for college on a </w:t>
        </w:r>
      </w:ins>
      <w:ins w:id="188" w:author="Shipley, Melissa A." w:date="2020-05-15T15:42:00Z">
        <w:r>
          <w:rPr>
            <w:color w:val="000000"/>
          </w:rPr>
          <w:t>year-for-year</w:t>
        </w:r>
      </w:ins>
      <w:ins w:id="189" w:author="Shipley, Melissa A." w:date="2020-04-06T15:06:00Z">
        <w:r>
          <w:rPr>
            <w:color w:val="000000"/>
          </w:rPr>
          <w:t xml:space="preserve"> basis</w:t>
        </w:r>
      </w:ins>
      <w:del w:id="190" w:author="Shipley, Melissa A." w:date="2020-04-06T15:06:00Z">
        <w:r w:rsidRPr="00A40493" w:rsidDel="001B4BE0">
          <w:delText xml:space="preserve"> (related work experience </w:delText>
        </w:r>
        <w:r w:rsidDel="001B4BE0">
          <w:delText xml:space="preserve">or military training </w:delText>
        </w:r>
        <w:r w:rsidRPr="00A40493" w:rsidDel="001B4BE0">
          <w:delText>in safety inspections</w:delText>
        </w:r>
        <w:r w:rsidDel="001B4BE0">
          <w:delText>, heavy machinery or maintenance, or work related experience in the</w:delText>
        </w:r>
        <w:r w:rsidRPr="00A40493" w:rsidDel="001B4BE0">
          <w:delText xml:space="preserve"> amusement ride industry may be substituted on a year-for-year basis)</w:delText>
        </w:r>
      </w:del>
      <w:r w:rsidRPr="00A40493">
        <w:t>;</w:t>
      </w:r>
    </w:p>
    <w:p w14:paraId="6BFB6BE7" w14:textId="77777777" w:rsidR="00B77DE1" w:rsidRDefault="00B77DE1" w:rsidP="00DD7342">
      <w:pPr>
        <w:ind w:left="720"/>
      </w:pPr>
    </w:p>
    <w:p w14:paraId="27676AFD" w14:textId="77777777" w:rsidR="00B77DE1" w:rsidRDefault="00B77DE1" w:rsidP="00281E10">
      <w:pPr>
        <w:ind w:left="1440" w:hanging="720"/>
      </w:pPr>
      <w:r>
        <w:t>b)</w:t>
      </w:r>
      <w:r>
        <w:tab/>
        <w:t>be proficient in Microsoft Word, Excel, Power Point and Outlook.  Have the ability to use and understand inspection software and computer hardware materials;</w:t>
      </w:r>
    </w:p>
    <w:p w14:paraId="45803F4E" w14:textId="77777777" w:rsidR="00B77DE1" w:rsidRDefault="00B77DE1" w:rsidP="00DD7342">
      <w:pPr>
        <w:ind w:left="720"/>
      </w:pPr>
    </w:p>
    <w:p w14:paraId="6409738B" w14:textId="77777777" w:rsidR="00B77DE1" w:rsidRPr="00A40493" w:rsidRDefault="00B77DE1" w:rsidP="00DD7342">
      <w:pPr>
        <w:ind w:left="720"/>
      </w:pPr>
      <w:r>
        <w:t>c</w:t>
      </w:r>
      <w:r w:rsidRPr="00A40493">
        <w:t>)</w:t>
      </w:r>
      <w:r>
        <w:tab/>
      </w:r>
      <w:r w:rsidRPr="00A40493">
        <w:t>have a working knowledge of effective methods of inspection and enforcement;</w:t>
      </w:r>
    </w:p>
    <w:p w14:paraId="59A27E07" w14:textId="77777777" w:rsidR="00B77DE1" w:rsidRDefault="00B77DE1" w:rsidP="00DD7342">
      <w:pPr>
        <w:ind w:left="720"/>
      </w:pPr>
    </w:p>
    <w:p w14:paraId="49C9A6E9" w14:textId="77777777" w:rsidR="00B77DE1" w:rsidRPr="00A40493" w:rsidRDefault="00B77DE1" w:rsidP="00DD7342">
      <w:pPr>
        <w:ind w:left="720"/>
      </w:pPr>
      <w:r>
        <w:t>d</w:t>
      </w:r>
      <w:r w:rsidRPr="00A40493">
        <w:t>)</w:t>
      </w:r>
      <w:r>
        <w:tab/>
      </w:r>
      <w:r w:rsidRPr="00A40493">
        <w:t>have the ability to prepare clear and concise inspection reports;</w:t>
      </w:r>
    </w:p>
    <w:p w14:paraId="581526B7" w14:textId="77777777" w:rsidR="00B77DE1" w:rsidRDefault="00B77DE1" w:rsidP="00DD7342">
      <w:pPr>
        <w:ind w:left="720"/>
      </w:pPr>
    </w:p>
    <w:p w14:paraId="3E7B0DCD" w14:textId="77777777" w:rsidR="00B77DE1" w:rsidRPr="00A40493" w:rsidRDefault="00B77DE1" w:rsidP="00DD7342">
      <w:pPr>
        <w:ind w:left="1440" w:hanging="720"/>
      </w:pPr>
      <w:r>
        <w:t>e</w:t>
      </w:r>
      <w:r w:rsidRPr="00A40493">
        <w:t>)</w:t>
      </w:r>
      <w:r>
        <w:tab/>
      </w:r>
      <w:r w:rsidRPr="00A40493">
        <w:t>have a working knowledge of the fundamental principles of accepted safety and health practices and methods;</w:t>
      </w:r>
    </w:p>
    <w:p w14:paraId="11CD4AB7" w14:textId="77777777" w:rsidR="00B77DE1" w:rsidRDefault="00B77DE1" w:rsidP="00DD7342">
      <w:pPr>
        <w:ind w:left="720"/>
      </w:pPr>
    </w:p>
    <w:p w14:paraId="0BB80EC6" w14:textId="77777777" w:rsidR="00B77DE1" w:rsidRPr="00A40493" w:rsidRDefault="00B77DE1" w:rsidP="00DD7342">
      <w:pPr>
        <w:ind w:left="1440" w:hanging="720"/>
      </w:pPr>
      <w:r>
        <w:t>f</w:t>
      </w:r>
      <w:r w:rsidRPr="00A40493">
        <w:t>)</w:t>
      </w:r>
      <w:r>
        <w:tab/>
      </w:r>
      <w:r w:rsidRPr="00A40493">
        <w:t xml:space="preserve">have the ability to interpret laws, rules, regulations and standards associated with </w:t>
      </w:r>
      <w:del w:id="191" w:author="Shipley, Melissa A." w:date="2020-04-06T15:07:00Z">
        <w:r w:rsidRPr="00A40493" w:rsidDel="001B4BE0">
          <w:delText xml:space="preserve">carnival and </w:delText>
        </w:r>
      </w:del>
      <w:r w:rsidRPr="00A40493">
        <w:t xml:space="preserve">amusement ride </w:t>
      </w:r>
      <w:ins w:id="192" w:author="Shipley, Melissa A." w:date="2020-04-06T15:07:00Z">
        <w:r>
          <w:t xml:space="preserve">and attraction </w:t>
        </w:r>
      </w:ins>
      <w:r w:rsidRPr="00A40493">
        <w:t xml:space="preserve">safety; </w:t>
      </w:r>
    </w:p>
    <w:p w14:paraId="2F1B6F90" w14:textId="77777777" w:rsidR="00B77DE1" w:rsidRDefault="00B77DE1" w:rsidP="00DD7342">
      <w:pPr>
        <w:ind w:left="720"/>
      </w:pPr>
    </w:p>
    <w:p w14:paraId="4A93B28A" w14:textId="77777777" w:rsidR="00B77DE1" w:rsidRPr="00A40493" w:rsidRDefault="00B77DE1" w:rsidP="00DD7342">
      <w:pPr>
        <w:ind w:left="1440" w:hanging="720"/>
      </w:pPr>
      <w:r>
        <w:t>g</w:t>
      </w:r>
      <w:r w:rsidRPr="00A40493">
        <w:t>)</w:t>
      </w:r>
      <w:r>
        <w:tab/>
      </w:r>
      <w:r w:rsidRPr="00A40493">
        <w:t>have the ability to climb amusement rides or amusement attractions and tolerate heights and work in extreme outdoor weather conditions;</w:t>
      </w:r>
    </w:p>
    <w:p w14:paraId="1F354010" w14:textId="77777777" w:rsidR="00B77DE1" w:rsidRDefault="00B77DE1" w:rsidP="00DD7342">
      <w:pPr>
        <w:ind w:left="720"/>
      </w:pPr>
    </w:p>
    <w:p w14:paraId="58E756D0" w14:textId="77777777" w:rsidR="00B77DE1" w:rsidRDefault="00B77DE1" w:rsidP="00DD7342">
      <w:pPr>
        <w:ind w:left="1440" w:hanging="720"/>
      </w:pPr>
      <w:r>
        <w:t>h</w:t>
      </w:r>
      <w:r w:rsidRPr="00A40493">
        <w:t>)</w:t>
      </w:r>
      <w:r>
        <w:tab/>
      </w:r>
      <w:r w:rsidRPr="00A40493">
        <w:t xml:space="preserve">receive annual training or continuing education </w:t>
      </w:r>
      <w:ins w:id="193" w:author="Bockewitz, Crystal K." w:date="2020-07-16T11:05:00Z">
        <w:r>
          <w:t xml:space="preserve">(see Section 6000.120(c)) </w:t>
        </w:r>
      </w:ins>
      <w:r w:rsidRPr="00A40493">
        <w:t xml:space="preserve">regarding amusement ride </w:t>
      </w:r>
      <w:ins w:id="194" w:author="Shipley, Melissa A." w:date="2020-04-06T15:07:00Z">
        <w:r>
          <w:t xml:space="preserve">and attraction </w:t>
        </w:r>
      </w:ins>
      <w:r w:rsidRPr="00A40493">
        <w:t>safety</w:t>
      </w:r>
      <w:r>
        <w:t>, fire protection safety</w:t>
      </w:r>
      <w:ins w:id="195" w:author="Shipley, Melissa A." w:date="2020-05-15T15:43:00Z">
        <w:r>
          <w:t>,</w:t>
        </w:r>
      </w:ins>
      <w:r w:rsidRPr="00A40493">
        <w:t xml:space="preserve"> and occupational safety and health issues; </w:t>
      </w:r>
    </w:p>
    <w:p w14:paraId="3DFA61D3" w14:textId="77777777" w:rsidR="00B77DE1" w:rsidRDefault="00B77DE1" w:rsidP="00DD7342">
      <w:pPr>
        <w:ind w:left="1440" w:hanging="720"/>
      </w:pPr>
    </w:p>
    <w:p w14:paraId="4987A395" w14:textId="77777777" w:rsidR="00B77DE1" w:rsidRPr="00A40493" w:rsidRDefault="00B77DE1" w:rsidP="00DD7342">
      <w:pPr>
        <w:ind w:left="1440" w:hanging="720"/>
      </w:pPr>
      <w:proofErr w:type="spellStart"/>
      <w:r>
        <w:t>i</w:t>
      </w:r>
      <w:proofErr w:type="spellEnd"/>
      <w:r>
        <w:t>)</w:t>
      </w:r>
      <w:r>
        <w:tab/>
        <w:t xml:space="preserve">take appropriate course work and pass necessary examinations, such as those administered by the National Association of </w:t>
      </w:r>
      <w:ins w:id="196" w:author="Shipley, Melissa A." w:date="2020-04-06T15:07:00Z">
        <w:r>
          <w:t xml:space="preserve">Amusement </w:t>
        </w:r>
      </w:ins>
      <w:r>
        <w:t xml:space="preserve">Ride Safety Officials </w:t>
      </w:r>
      <w:ins w:id="197" w:author="Shipley, Melissa A." w:date="2020-04-06T15:08:00Z">
        <w:r>
          <w:t xml:space="preserve">(NAARSO) </w:t>
        </w:r>
      </w:ins>
      <w:r>
        <w:t>or the equivalent, as may be determined by the Department;</w:t>
      </w:r>
    </w:p>
    <w:p w14:paraId="739B735A" w14:textId="77777777" w:rsidR="00B77DE1" w:rsidRDefault="00B77DE1" w:rsidP="00D26FE2">
      <w:pPr>
        <w:tabs>
          <w:tab w:val="left" w:pos="2805"/>
        </w:tabs>
      </w:pPr>
    </w:p>
    <w:p w14:paraId="2DA536F0" w14:textId="77777777" w:rsidR="00B77DE1" w:rsidRPr="00A40493" w:rsidRDefault="00B77DE1" w:rsidP="00DD7342">
      <w:pPr>
        <w:ind w:left="720"/>
      </w:pPr>
      <w:r>
        <w:t>j</w:t>
      </w:r>
      <w:r w:rsidRPr="00A40493">
        <w:t>)</w:t>
      </w:r>
      <w:r>
        <w:tab/>
      </w:r>
      <w:r w:rsidRPr="00A40493">
        <w:t>possess a valid Illinois driver</w:t>
      </w:r>
      <w:r>
        <w:t>'</w:t>
      </w:r>
      <w:r w:rsidRPr="00A40493">
        <w:t>s license and have the ability to travel.</w:t>
      </w:r>
    </w:p>
    <w:p w14:paraId="363956C0" w14:textId="77777777" w:rsidR="00B77DE1" w:rsidRDefault="00B77DE1" w:rsidP="00573770"/>
    <w:p w14:paraId="50C1DB1E" w14:textId="77777777" w:rsidR="00B77DE1" w:rsidRPr="00D55B37" w:rsidRDefault="00B77DE1">
      <w:pPr>
        <w:pStyle w:val="JCARSourceNote"/>
        <w:ind w:left="720"/>
      </w:pPr>
      <w:r>
        <w:t>(Source:  Amended at 44 Ill. Reg. ______, effective ____________)</w:t>
      </w:r>
    </w:p>
    <w:p w14:paraId="37FFDFCC" w14:textId="77777777" w:rsidR="00B77DE1" w:rsidRPr="00014DEA" w:rsidRDefault="00B77DE1" w:rsidP="00630C2D">
      <w:pPr>
        <w:widowControl w:val="0"/>
        <w:autoSpaceDE w:val="0"/>
        <w:autoSpaceDN w:val="0"/>
        <w:adjustRightInd w:val="0"/>
        <w:rPr>
          <w:bCs/>
        </w:rPr>
      </w:pPr>
    </w:p>
    <w:p w14:paraId="6E395D0A" w14:textId="77777777" w:rsidR="00B77DE1" w:rsidRDefault="00B77DE1" w:rsidP="00630C2D">
      <w:pPr>
        <w:widowControl w:val="0"/>
        <w:autoSpaceDE w:val="0"/>
        <w:autoSpaceDN w:val="0"/>
        <w:adjustRightInd w:val="0"/>
      </w:pPr>
      <w:r>
        <w:rPr>
          <w:b/>
          <w:bCs/>
        </w:rPr>
        <w:t>Section 6000.30  Inspections</w:t>
      </w:r>
      <w:r>
        <w:t xml:space="preserve"> </w:t>
      </w:r>
    </w:p>
    <w:p w14:paraId="29B330DC" w14:textId="77777777" w:rsidR="00B77DE1" w:rsidRDefault="00B77DE1" w:rsidP="00630C2D">
      <w:pPr>
        <w:widowControl w:val="0"/>
        <w:autoSpaceDE w:val="0"/>
        <w:autoSpaceDN w:val="0"/>
        <w:adjustRightInd w:val="0"/>
      </w:pPr>
    </w:p>
    <w:p w14:paraId="5A6634DF" w14:textId="77777777" w:rsidR="00B77DE1" w:rsidRDefault="00B77DE1" w:rsidP="00630C2D">
      <w:pPr>
        <w:widowControl w:val="0"/>
        <w:autoSpaceDE w:val="0"/>
        <w:autoSpaceDN w:val="0"/>
        <w:adjustRightInd w:val="0"/>
        <w:ind w:left="1440" w:hanging="720"/>
      </w:pPr>
      <w:r>
        <w:t>a)</w:t>
      </w:r>
      <w:r>
        <w:tab/>
        <w:t xml:space="preserve">The inspector, upon presenting credentials, is authorized without prior notice to inspect and investigate during regular working hours, any establishment, assembly area, or other area where amusement rides or amusement attractions are assembled or are in use. </w:t>
      </w:r>
    </w:p>
    <w:p w14:paraId="1E073DC2" w14:textId="77777777" w:rsidR="00B77DE1" w:rsidRDefault="00B77DE1" w:rsidP="00630C2D">
      <w:pPr>
        <w:widowControl w:val="0"/>
        <w:autoSpaceDE w:val="0"/>
        <w:autoSpaceDN w:val="0"/>
        <w:adjustRightInd w:val="0"/>
        <w:ind w:left="1440" w:hanging="720"/>
      </w:pPr>
    </w:p>
    <w:p w14:paraId="16D900CA" w14:textId="77777777" w:rsidR="00B77DE1" w:rsidRDefault="00B77DE1" w:rsidP="00630C2D">
      <w:pPr>
        <w:widowControl w:val="0"/>
        <w:autoSpaceDE w:val="0"/>
        <w:autoSpaceDN w:val="0"/>
        <w:adjustRightInd w:val="0"/>
        <w:ind w:left="1440" w:hanging="720"/>
      </w:pPr>
      <w:r>
        <w:t>b)</w:t>
      </w:r>
      <w:r>
        <w:tab/>
        <w:t xml:space="preserve">Inspection includes a review of necessary documents required under this Part, observance and/or inspection of amusement ride or amusement attraction assembly or set-up.  Inspection of the amusement ride or amusement attraction is </w:t>
      </w:r>
      <w:r>
        <w:lastRenderedPageBreak/>
        <w:t xml:space="preserve">to include:  foundation, blocking, fuel containers, mechanical conditions, and safe operation of the amusement ride or amusement attraction. </w:t>
      </w:r>
    </w:p>
    <w:p w14:paraId="1DFFF989" w14:textId="77777777" w:rsidR="00B77DE1" w:rsidRDefault="00B77DE1" w:rsidP="00630C2D">
      <w:pPr>
        <w:widowControl w:val="0"/>
        <w:autoSpaceDE w:val="0"/>
        <w:autoSpaceDN w:val="0"/>
        <w:adjustRightInd w:val="0"/>
        <w:ind w:left="1440" w:hanging="720"/>
      </w:pPr>
    </w:p>
    <w:p w14:paraId="0014C06F" w14:textId="77777777" w:rsidR="00B77DE1" w:rsidRDefault="00B77DE1" w:rsidP="00630C2D">
      <w:pPr>
        <w:widowControl w:val="0"/>
        <w:autoSpaceDE w:val="0"/>
        <w:autoSpaceDN w:val="0"/>
        <w:adjustRightInd w:val="0"/>
        <w:ind w:left="1440" w:hanging="720"/>
      </w:pPr>
      <w:r>
        <w:t>c)</w:t>
      </w:r>
      <w:r>
        <w:tab/>
        <w:t>Inspections shall also include the observation of operators, assistants or attendants during the operation of amusement rides or attractions.  An inspector shall notify the owner or person responsible for the operation of the amusement ride or attraction in writing via an inspection report or a verification report if an inspector observes distracted attendants or assistants as noted in Section 6000.120(</w:t>
      </w:r>
      <w:proofErr w:type="spellStart"/>
      <w:r>
        <w:t>i</w:t>
      </w:r>
      <w:proofErr w:type="spellEnd"/>
      <w:r>
        <w:t xml:space="preserve">).  The first offense or violation shall be a warning and the behavior is to be corrected by the owner or the person responsible for the operation of the amusement ride or attraction.  A second or subsequent violation may result in the revocation of permit, the issuance of a </w:t>
      </w:r>
      <w:ins w:id="198" w:author="Shipley, Melissa A." w:date="2020-04-06T15:09:00Z">
        <w:r>
          <w:t>Stop Operation Order</w:t>
        </w:r>
      </w:ins>
      <w:del w:id="199" w:author="Shipley, Melissa A." w:date="2020-04-06T15:09:00Z">
        <w:r w:rsidDel="00103D10">
          <w:delText>stop operation order</w:delText>
        </w:r>
      </w:del>
      <w:r>
        <w:t xml:space="preserve"> for the amusement ride or attraction that the assistant or attendant is running, and/or the imposition of a civil penalty.</w:t>
      </w:r>
    </w:p>
    <w:p w14:paraId="372716A0" w14:textId="77777777" w:rsidR="00B77DE1" w:rsidRDefault="00B77DE1" w:rsidP="00630C2D">
      <w:pPr>
        <w:widowControl w:val="0"/>
        <w:autoSpaceDE w:val="0"/>
        <w:autoSpaceDN w:val="0"/>
        <w:adjustRightInd w:val="0"/>
        <w:ind w:left="1440" w:hanging="720"/>
      </w:pPr>
    </w:p>
    <w:p w14:paraId="719BC9B8" w14:textId="77777777" w:rsidR="00B77DE1" w:rsidRDefault="00B77DE1" w:rsidP="00630C2D">
      <w:pPr>
        <w:widowControl w:val="0"/>
        <w:autoSpaceDE w:val="0"/>
        <w:autoSpaceDN w:val="0"/>
        <w:adjustRightInd w:val="0"/>
        <w:ind w:left="1440" w:hanging="720"/>
      </w:pPr>
      <w:r>
        <w:t>(Source:  Amended at 44 Ill. Reg. ______, effective ____________)</w:t>
      </w:r>
    </w:p>
    <w:p w14:paraId="00969E45" w14:textId="77777777" w:rsidR="00B77DE1" w:rsidRDefault="00B77DE1" w:rsidP="00700F5B">
      <w:pPr>
        <w:widowControl w:val="0"/>
        <w:autoSpaceDE w:val="0"/>
        <w:autoSpaceDN w:val="0"/>
        <w:adjustRightInd w:val="0"/>
      </w:pPr>
    </w:p>
    <w:p w14:paraId="2D426B73" w14:textId="77777777" w:rsidR="00B77DE1" w:rsidRDefault="00B77DE1" w:rsidP="00700F5B">
      <w:pPr>
        <w:widowControl w:val="0"/>
        <w:autoSpaceDE w:val="0"/>
        <w:autoSpaceDN w:val="0"/>
        <w:adjustRightInd w:val="0"/>
      </w:pPr>
      <w:r>
        <w:rPr>
          <w:b/>
          <w:bCs/>
        </w:rPr>
        <w:t>Section 6000.40  Application for a Permit to Operate</w:t>
      </w:r>
      <w:r>
        <w:t xml:space="preserve"> </w:t>
      </w:r>
    </w:p>
    <w:p w14:paraId="6820DEF6" w14:textId="77777777" w:rsidR="00B77DE1" w:rsidRDefault="00B77DE1" w:rsidP="00700F5B">
      <w:pPr>
        <w:widowControl w:val="0"/>
        <w:autoSpaceDE w:val="0"/>
        <w:autoSpaceDN w:val="0"/>
        <w:adjustRightInd w:val="0"/>
      </w:pPr>
    </w:p>
    <w:p w14:paraId="501673F2" w14:textId="77777777" w:rsidR="00B77DE1" w:rsidRDefault="00B77DE1" w:rsidP="00700F5B">
      <w:pPr>
        <w:widowControl w:val="0"/>
        <w:autoSpaceDE w:val="0"/>
        <w:autoSpaceDN w:val="0"/>
        <w:adjustRightInd w:val="0"/>
        <w:ind w:left="1440" w:hanging="720"/>
      </w:pPr>
      <w:r>
        <w:t>a)</w:t>
      </w:r>
      <w:r>
        <w:tab/>
        <w:t xml:space="preserve">No amusement ride or amusement attraction shall be operated for public use at a carnival or fair in this State without a permit having been issued by the Director to the owner of </w:t>
      </w:r>
      <w:ins w:id="200" w:author="Shipley, Melissa A." w:date="2020-05-15T15:43:00Z">
        <w:r>
          <w:t>that</w:t>
        </w:r>
      </w:ins>
      <w:del w:id="201" w:author="Shipley, Melissa A." w:date="2020-05-15T15:43:00Z">
        <w:r w:rsidDel="00273E8E">
          <w:delText>such</w:delText>
        </w:r>
      </w:del>
      <w:r>
        <w:t xml:space="preserve"> equipment. </w:t>
      </w:r>
    </w:p>
    <w:p w14:paraId="086AF4B7" w14:textId="77777777" w:rsidR="00B77DE1" w:rsidRDefault="00B77DE1" w:rsidP="00700F5B">
      <w:pPr>
        <w:widowControl w:val="0"/>
        <w:autoSpaceDE w:val="0"/>
        <w:autoSpaceDN w:val="0"/>
        <w:adjustRightInd w:val="0"/>
        <w:ind w:left="1440" w:hanging="720"/>
      </w:pPr>
    </w:p>
    <w:p w14:paraId="0A3AD63E" w14:textId="77777777" w:rsidR="00B77DE1" w:rsidRDefault="00B77DE1" w:rsidP="00700F5B">
      <w:pPr>
        <w:widowControl w:val="0"/>
        <w:autoSpaceDE w:val="0"/>
        <w:autoSpaceDN w:val="0"/>
        <w:adjustRightInd w:val="0"/>
        <w:ind w:left="1440" w:hanging="720"/>
      </w:pPr>
      <w:r>
        <w:t>b)</w:t>
      </w:r>
      <w:r>
        <w:tab/>
        <w:t>The permit will be valid for one calendar year</w:t>
      </w:r>
      <w:del w:id="202" w:author="Shipley, Melissa A." w:date="2020-05-15T15:43:00Z">
        <w:r w:rsidDel="00273E8E">
          <w:delText xml:space="preserve">.  </w:delText>
        </w:r>
        <w:r w:rsidRPr="00A40493" w:rsidDel="00273E8E">
          <w:delText>Permits are valid</w:delText>
        </w:r>
      </w:del>
      <w:r w:rsidRPr="00A40493">
        <w:t xml:space="preserve"> </w:t>
      </w:r>
      <w:ins w:id="203" w:author="Shipley, Melissa A." w:date="2020-05-15T15:43:00Z">
        <w:r>
          <w:t>(</w:t>
        </w:r>
      </w:ins>
      <w:r w:rsidRPr="00A40493">
        <w:t>January 1 through December 31</w:t>
      </w:r>
      <w:ins w:id="204" w:author="Shipley, Melissa A." w:date="2020-05-15T15:43:00Z">
        <w:r>
          <w:t>)</w:t>
        </w:r>
      </w:ins>
      <w:r w:rsidRPr="00A40493">
        <w:t>.  A permit is not transferable and</w:t>
      </w:r>
      <w:ins w:id="205" w:author="Shipley, Melissa A." w:date="2020-05-15T15:44:00Z">
        <w:r>
          <w:t>,</w:t>
        </w:r>
      </w:ins>
      <w:r w:rsidRPr="00A40493">
        <w:t xml:space="preserve"> if the owner transfers ownership of the amusement ride or amusement attraction, all rights secured under the permit are terminated.</w:t>
      </w:r>
    </w:p>
    <w:p w14:paraId="0E39C020" w14:textId="77777777" w:rsidR="00B77DE1" w:rsidRDefault="00B77DE1" w:rsidP="00700F5B">
      <w:pPr>
        <w:widowControl w:val="0"/>
        <w:autoSpaceDE w:val="0"/>
        <w:autoSpaceDN w:val="0"/>
        <w:adjustRightInd w:val="0"/>
        <w:ind w:left="1440" w:hanging="720"/>
      </w:pPr>
    </w:p>
    <w:p w14:paraId="588C368F" w14:textId="77777777" w:rsidR="00B77DE1" w:rsidRDefault="00B77DE1" w:rsidP="00700F5B">
      <w:pPr>
        <w:widowControl w:val="0"/>
        <w:autoSpaceDE w:val="0"/>
        <w:autoSpaceDN w:val="0"/>
        <w:adjustRightInd w:val="0"/>
        <w:ind w:left="1440" w:hanging="720"/>
      </w:pPr>
      <w:r>
        <w:t>c)</w:t>
      </w:r>
      <w:r>
        <w:tab/>
        <w:t xml:space="preserve">At least 30 days prior to the first day of operation or the expiration of the permit, the owner or agent shall apply to the Director for a permit to operate in Illinois.  The application shall be made on a form to be supplied by the Department and be accompanied by a certificate of insurance in the amount as set forth in Section 2-14 of the Act, Non-Destructive Test Certificates as required by Section 6000.280, the times and places where the amusement rides or amusement attractions will be available for inspection, and a check, money order or form of electronic payment through E-Pay for the required fees. </w:t>
      </w:r>
    </w:p>
    <w:p w14:paraId="1615E8DD" w14:textId="77777777" w:rsidR="00B77DE1" w:rsidRDefault="00B77DE1" w:rsidP="00700F5B">
      <w:pPr>
        <w:widowControl w:val="0"/>
        <w:autoSpaceDE w:val="0"/>
        <w:autoSpaceDN w:val="0"/>
        <w:adjustRightInd w:val="0"/>
        <w:ind w:left="1440" w:hanging="720"/>
      </w:pPr>
    </w:p>
    <w:p w14:paraId="619322C0" w14:textId="77777777" w:rsidR="00B77DE1" w:rsidRDefault="00B77DE1" w:rsidP="00700F5B">
      <w:pPr>
        <w:widowControl w:val="0"/>
        <w:autoSpaceDE w:val="0"/>
        <w:autoSpaceDN w:val="0"/>
        <w:adjustRightInd w:val="0"/>
        <w:ind w:left="1440" w:hanging="720"/>
      </w:pPr>
      <w:r>
        <w:t>d)</w:t>
      </w:r>
      <w:r>
        <w:tab/>
        <w:t xml:space="preserve">Inspections will be scheduled as expeditiously as practicable, considering the availability of inspectors, the location of the sites to be inspected, and the complexity of the inspection.  An applicant must submit all of the required </w:t>
      </w:r>
      <w:r>
        <w:lastRenderedPageBreak/>
        <w:t xml:space="preserve">application materials, fees, insurance certificates and testing certificates at least 30 calendar days in advance of the first operation by the applicant in the State of Illinois. </w:t>
      </w:r>
    </w:p>
    <w:p w14:paraId="64A90FFE" w14:textId="77777777" w:rsidR="00B77DE1" w:rsidRDefault="00B77DE1" w:rsidP="00700F5B">
      <w:pPr>
        <w:widowControl w:val="0"/>
        <w:autoSpaceDE w:val="0"/>
        <w:autoSpaceDN w:val="0"/>
        <w:adjustRightInd w:val="0"/>
        <w:ind w:left="1440" w:hanging="720"/>
      </w:pPr>
    </w:p>
    <w:p w14:paraId="44D760DC" w14:textId="77777777" w:rsidR="00B77DE1" w:rsidRDefault="00B77DE1" w:rsidP="00700F5B">
      <w:pPr>
        <w:widowControl w:val="0"/>
        <w:autoSpaceDE w:val="0"/>
        <w:autoSpaceDN w:val="0"/>
        <w:adjustRightInd w:val="0"/>
        <w:ind w:left="1440" w:hanging="720"/>
      </w:pPr>
      <w:r>
        <w:t>e)</w:t>
      </w:r>
      <w:r>
        <w:tab/>
        <w:t>If an amusement ride or amusement attraction undergoes a major alteration or is repaired after a major breakdown</w:t>
      </w:r>
      <w:ins w:id="206" w:author="Shipley, Melissa A." w:date="2020-05-15T15:44:00Z">
        <w:r>
          <w:t>,</w:t>
        </w:r>
      </w:ins>
      <w:r>
        <w:t xml:space="preserve"> it shall be </w:t>
      </w:r>
      <w:proofErr w:type="spellStart"/>
      <w:r>
        <w:t>reinspected</w:t>
      </w:r>
      <w:proofErr w:type="spellEnd"/>
      <w:r>
        <w:t xml:space="preserve">. </w:t>
      </w:r>
    </w:p>
    <w:p w14:paraId="15ABACBE" w14:textId="77777777" w:rsidR="00B77DE1" w:rsidRDefault="00B77DE1" w:rsidP="00700F5B">
      <w:pPr>
        <w:widowControl w:val="0"/>
        <w:autoSpaceDE w:val="0"/>
        <w:autoSpaceDN w:val="0"/>
        <w:adjustRightInd w:val="0"/>
        <w:ind w:left="1440" w:hanging="720"/>
      </w:pPr>
    </w:p>
    <w:p w14:paraId="760EC02C" w14:textId="77777777" w:rsidR="00B77DE1" w:rsidRDefault="00B77DE1" w:rsidP="00700F5B">
      <w:pPr>
        <w:widowControl w:val="0"/>
        <w:autoSpaceDE w:val="0"/>
        <w:autoSpaceDN w:val="0"/>
        <w:adjustRightInd w:val="0"/>
        <w:ind w:left="1440" w:hanging="720"/>
      </w:pPr>
      <w:r>
        <w:t>f)</w:t>
      </w:r>
      <w:r>
        <w:tab/>
        <w:t xml:space="preserve">The Department's website shall outline the most current method of applying for a permit and paying for fees.  Without exception, payment may not be made to an inspector. </w:t>
      </w:r>
    </w:p>
    <w:p w14:paraId="2EEF5F4E" w14:textId="77777777" w:rsidR="00B77DE1" w:rsidRDefault="00B77DE1" w:rsidP="00700F5B">
      <w:pPr>
        <w:widowControl w:val="0"/>
        <w:autoSpaceDE w:val="0"/>
        <w:autoSpaceDN w:val="0"/>
        <w:adjustRightInd w:val="0"/>
        <w:ind w:left="1440" w:hanging="720"/>
      </w:pPr>
    </w:p>
    <w:p w14:paraId="30280EF9" w14:textId="77777777" w:rsidR="00B77DE1" w:rsidRDefault="00B77DE1" w:rsidP="00700F5B">
      <w:pPr>
        <w:widowControl w:val="0"/>
        <w:autoSpaceDE w:val="0"/>
        <w:autoSpaceDN w:val="0"/>
        <w:adjustRightInd w:val="0"/>
        <w:ind w:left="1440" w:hanging="720"/>
      </w:pPr>
      <w:r>
        <w:t>g)</w:t>
      </w:r>
      <w:r>
        <w:tab/>
        <w:t xml:space="preserve">No permit will be issued if </w:t>
      </w:r>
      <w:ins w:id="207" w:author="Shipley, Melissa A." w:date="2020-05-15T15:44:00Z">
        <w:r>
          <w:t>the owner or agent fails to comply with the procedures set forth in this Part o</w:t>
        </w:r>
      </w:ins>
      <w:ins w:id="208" w:author="Bockewitz, Crystal K." w:date="2020-05-18T08:14:00Z">
        <w:r>
          <w:t>r</w:t>
        </w:r>
      </w:ins>
      <w:ins w:id="209" w:author="Shipley, Melissa A." w:date="2020-05-15T15:44:00Z">
        <w:r>
          <w:t xml:space="preserve"> if </w:t>
        </w:r>
      </w:ins>
      <w:r>
        <w:t xml:space="preserve">there are any: </w:t>
      </w:r>
    </w:p>
    <w:p w14:paraId="0BD345EB" w14:textId="77777777" w:rsidR="00B77DE1" w:rsidRDefault="00B77DE1" w:rsidP="00700F5B">
      <w:pPr>
        <w:widowControl w:val="0"/>
        <w:autoSpaceDE w:val="0"/>
        <w:autoSpaceDN w:val="0"/>
        <w:adjustRightInd w:val="0"/>
        <w:ind w:left="2160" w:hanging="720"/>
      </w:pPr>
    </w:p>
    <w:p w14:paraId="432E0B95" w14:textId="77777777" w:rsidR="00B77DE1" w:rsidRDefault="00B77DE1" w:rsidP="00700F5B">
      <w:pPr>
        <w:widowControl w:val="0"/>
        <w:autoSpaceDE w:val="0"/>
        <w:autoSpaceDN w:val="0"/>
        <w:adjustRightInd w:val="0"/>
        <w:ind w:left="2160" w:hanging="720"/>
      </w:pPr>
      <w:r>
        <w:t>1)</w:t>
      </w:r>
      <w:r>
        <w:tab/>
        <w:t xml:space="preserve">Outstanding charges or fees; </w:t>
      </w:r>
    </w:p>
    <w:p w14:paraId="587F2A58" w14:textId="77777777" w:rsidR="00B77DE1" w:rsidRDefault="00B77DE1" w:rsidP="00700F5B">
      <w:pPr>
        <w:widowControl w:val="0"/>
        <w:autoSpaceDE w:val="0"/>
        <w:autoSpaceDN w:val="0"/>
        <w:adjustRightInd w:val="0"/>
        <w:ind w:left="2160" w:hanging="720"/>
      </w:pPr>
    </w:p>
    <w:p w14:paraId="21885C4B" w14:textId="77777777" w:rsidR="00B77DE1" w:rsidRDefault="00B77DE1" w:rsidP="00700F5B">
      <w:pPr>
        <w:widowControl w:val="0"/>
        <w:autoSpaceDE w:val="0"/>
        <w:autoSpaceDN w:val="0"/>
        <w:adjustRightInd w:val="0"/>
        <w:ind w:left="2160" w:hanging="720"/>
      </w:pPr>
      <w:r>
        <w:t>2)</w:t>
      </w:r>
      <w:r>
        <w:tab/>
        <w:t>Open Stop Operation Orders;</w:t>
      </w:r>
      <w:ins w:id="210" w:author="Shipley, Melissa A." w:date="2020-05-15T15:45:00Z">
        <w:r>
          <w:t xml:space="preserve"> or</w:t>
        </w:r>
      </w:ins>
      <w:r>
        <w:t xml:space="preserve"> </w:t>
      </w:r>
    </w:p>
    <w:p w14:paraId="0749796C" w14:textId="77777777" w:rsidR="00B77DE1" w:rsidRDefault="00B77DE1" w:rsidP="00700F5B">
      <w:pPr>
        <w:widowControl w:val="0"/>
        <w:autoSpaceDE w:val="0"/>
        <w:autoSpaceDN w:val="0"/>
        <w:adjustRightInd w:val="0"/>
        <w:ind w:left="2160" w:hanging="720"/>
      </w:pPr>
    </w:p>
    <w:p w14:paraId="28C3E559" w14:textId="77777777" w:rsidR="00B77DE1" w:rsidRDefault="00B77DE1" w:rsidP="00700F5B">
      <w:pPr>
        <w:widowControl w:val="0"/>
        <w:autoSpaceDE w:val="0"/>
        <w:autoSpaceDN w:val="0"/>
        <w:adjustRightInd w:val="0"/>
        <w:ind w:left="2160" w:hanging="720"/>
      </w:pPr>
      <w:r>
        <w:t>3)</w:t>
      </w:r>
      <w:r>
        <w:tab/>
        <w:t>Modifications, repairs or maintenance procedures that are not in accordance with manufacturer's standards</w:t>
      </w:r>
      <w:ins w:id="211" w:author="Shipley, Melissa A." w:date="2020-05-15T15:45:00Z">
        <w:r>
          <w:t>.</w:t>
        </w:r>
      </w:ins>
      <w:del w:id="212" w:author="Shipley, Melissa A." w:date="2020-05-15T15:45:00Z">
        <w:r w:rsidDel="00273E8E">
          <w:delText>;</w:delText>
        </w:r>
      </w:del>
      <w:r>
        <w:t xml:space="preserve"> </w:t>
      </w:r>
    </w:p>
    <w:p w14:paraId="7E425B40" w14:textId="77777777" w:rsidR="00B77DE1" w:rsidDel="00273E8E" w:rsidRDefault="00B77DE1" w:rsidP="00700F5B">
      <w:pPr>
        <w:widowControl w:val="0"/>
        <w:autoSpaceDE w:val="0"/>
        <w:autoSpaceDN w:val="0"/>
        <w:adjustRightInd w:val="0"/>
        <w:ind w:left="2160" w:hanging="720"/>
        <w:rPr>
          <w:del w:id="213" w:author="Shipley, Melissa A." w:date="2020-05-15T15:45:00Z"/>
        </w:rPr>
      </w:pPr>
    </w:p>
    <w:p w14:paraId="52B390DF" w14:textId="77777777" w:rsidR="00B77DE1" w:rsidDel="00273E8E" w:rsidRDefault="00B77DE1" w:rsidP="00700F5B">
      <w:pPr>
        <w:widowControl w:val="0"/>
        <w:autoSpaceDE w:val="0"/>
        <w:autoSpaceDN w:val="0"/>
        <w:adjustRightInd w:val="0"/>
        <w:ind w:left="2160" w:hanging="720"/>
        <w:rPr>
          <w:del w:id="214" w:author="Shipley, Melissa A." w:date="2020-05-15T15:45:00Z"/>
        </w:rPr>
      </w:pPr>
      <w:del w:id="215" w:author="Shipley, Melissa A." w:date="2020-05-15T15:45:00Z">
        <w:r w:rsidDel="00273E8E">
          <w:delText>4)</w:delText>
        </w:r>
      </w:del>
      <w:r>
        <w:tab/>
      </w:r>
      <w:del w:id="216" w:author="Shipley, Melissa A." w:date="2020-05-15T15:45:00Z">
        <w:r w:rsidDel="00273E8E">
          <w:delText xml:space="preserve">The owner or agent fails to comply with the procedures set forth in this Part. </w:delText>
        </w:r>
      </w:del>
    </w:p>
    <w:p w14:paraId="4DC9A722" w14:textId="77777777" w:rsidR="00B77DE1" w:rsidRDefault="00B77DE1" w:rsidP="00700F5B">
      <w:pPr>
        <w:widowControl w:val="0"/>
        <w:autoSpaceDE w:val="0"/>
        <w:autoSpaceDN w:val="0"/>
        <w:adjustRightInd w:val="0"/>
        <w:ind w:left="1440" w:hanging="720"/>
      </w:pPr>
    </w:p>
    <w:p w14:paraId="4C1DA150" w14:textId="77777777" w:rsidR="00B77DE1" w:rsidRDefault="00B77DE1" w:rsidP="00436B85">
      <w:pPr>
        <w:ind w:left="1440" w:hanging="720"/>
      </w:pPr>
      <w:r w:rsidRPr="00A40493">
        <w:t>h)</w:t>
      </w:r>
      <w:r>
        <w:tab/>
      </w:r>
      <w:r w:rsidRPr="00A40493">
        <w:t xml:space="preserve">In order to keep the Department informed regarding the operation of relocatable or mobile amusement rides or amusement attractions, the owner or </w:t>
      </w:r>
      <w:r>
        <w:t>the person who will be operating or who controls or has the duty to control the operation of the amusement ride or amusement attraction</w:t>
      </w:r>
      <w:r w:rsidRPr="00A40493">
        <w:t xml:space="preserve"> shall submit, with the required registration application, a tentative itinerary and/or route sheet providing dates and locations of expected operation in the State of Illinois.  Throughout the operating season, this itinerary and/or route sheet shall be updated through written submission of notices as to additional operating periods or locations as soon as practicable but prior to operation.</w:t>
      </w:r>
      <w:r>
        <w:t xml:space="preserve">  </w:t>
      </w:r>
      <w:r w:rsidRPr="00A40493">
        <w:t>The itinerary and/or route sheet shall be submitted on a form to be supplied by the Department and shall include the following:</w:t>
      </w:r>
    </w:p>
    <w:p w14:paraId="27C24B5D" w14:textId="77777777" w:rsidR="00B77DE1" w:rsidRPr="00A40493" w:rsidRDefault="00B77DE1" w:rsidP="00D64AF9">
      <w:pPr>
        <w:ind w:left="1440"/>
      </w:pPr>
    </w:p>
    <w:p w14:paraId="63D1E555" w14:textId="77777777" w:rsidR="00B77DE1" w:rsidRDefault="00B77DE1" w:rsidP="00D64AF9">
      <w:pPr>
        <w:ind w:left="1440"/>
      </w:pPr>
      <w:r w:rsidRPr="00A40493">
        <w:t>1)</w:t>
      </w:r>
      <w:r>
        <w:tab/>
      </w:r>
      <w:r w:rsidRPr="00A40493">
        <w:t>the name of the company;</w:t>
      </w:r>
    </w:p>
    <w:p w14:paraId="0657D0B7" w14:textId="77777777" w:rsidR="00B77DE1" w:rsidRPr="00A40493" w:rsidRDefault="00B77DE1" w:rsidP="00D64AF9">
      <w:pPr>
        <w:ind w:left="1440"/>
      </w:pPr>
    </w:p>
    <w:p w14:paraId="71EE9FFE" w14:textId="77777777" w:rsidR="00B77DE1" w:rsidRDefault="00B77DE1" w:rsidP="00D64AF9">
      <w:pPr>
        <w:ind w:left="2160" w:hanging="720"/>
      </w:pPr>
      <w:r w:rsidRPr="00A40493">
        <w:t>2)</w:t>
      </w:r>
      <w:r>
        <w:tab/>
      </w:r>
      <w:r w:rsidRPr="00A40493">
        <w:t>the name of the event and/or the event contact person and telephone number;</w:t>
      </w:r>
    </w:p>
    <w:p w14:paraId="6A7CD738" w14:textId="77777777" w:rsidR="00B77DE1" w:rsidRPr="00A40493" w:rsidRDefault="00B77DE1" w:rsidP="00D64AF9">
      <w:pPr>
        <w:ind w:left="1440"/>
      </w:pPr>
    </w:p>
    <w:p w14:paraId="52597A9A" w14:textId="77777777" w:rsidR="00B77DE1" w:rsidRDefault="00B77DE1" w:rsidP="00D64AF9">
      <w:pPr>
        <w:ind w:left="1440"/>
      </w:pPr>
      <w:r w:rsidRPr="00A40493">
        <w:t>3)</w:t>
      </w:r>
      <w:r>
        <w:tab/>
      </w:r>
      <w:r w:rsidRPr="00A40493">
        <w:t>the location address of the event;</w:t>
      </w:r>
    </w:p>
    <w:p w14:paraId="4DC13811" w14:textId="77777777" w:rsidR="00B77DE1" w:rsidRPr="00A40493" w:rsidRDefault="00B77DE1" w:rsidP="00D64AF9">
      <w:pPr>
        <w:ind w:left="1440"/>
      </w:pPr>
    </w:p>
    <w:p w14:paraId="0890C104" w14:textId="77777777" w:rsidR="00B77DE1" w:rsidRDefault="00B77DE1" w:rsidP="00D64AF9">
      <w:pPr>
        <w:ind w:left="2160" w:hanging="720"/>
      </w:pPr>
      <w:r w:rsidRPr="00A40493">
        <w:t>4)</w:t>
      </w:r>
      <w:r>
        <w:tab/>
      </w:r>
      <w:r w:rsidRPr="00A40493">
        <w:t>the date and time the amusement ride or amusement attraction is scheduled to arrive at the location;</w:t>
      </w:r>
    </w:p>
    <w:p w14:paraId="34496BF4" w14:textId="77777777" w:rsidR="00B77DE1" w:rsidRDefault="00B77DE1" w:rsidP="00D64AF9">
      <w:pPr>
        <w:ind w:left="1440"/>
      </w:pPr>
    </w:p>
    <w:p w14:paraId="7FBF3DA3" w14:textId="77777777" w:rsidR="00B77DE1" w:rsidRDefault="00B77DE1" w:rsidP="00D64AF9">
      <w:pPr>
        <w:ind w:left="2160" w:hanging="720"/>
      </w:pPr>
      <w:r w:rsidRPr="00A40493">
        <w:t>5)</w:t>
      </w:r>
      <w:r>
        <w:tab/>
      </w:r>
      <w:r w:rsidRPr="00A40493">
        <w:t>the date and time the amusement ride or amusement attraction is scheduled to begin operation; and</w:t>
      </w:r>
    </w:p>
    <w:p w14:paraId="66AC99C9" w14:textId="77777777" w:rsidR="00B77DE1" w:rsidRPr="00A40493" w:rsidRDefault="00B77DE1" w:rsidP="00D64AF9">
      <w:pPr>
        <w:ind w:left="1440"/>
      </w:pPr>
    </w:p>
    <w:p w14:paraId="0694B2BA" w14:textId="77777777" w:rsidR="00B77DE1" w:rsidRPr="00A40493" w:rsidRDefault="00B77DE1" w:rsidP="00D64AF9">
      <w:pPr>
        <w:ind w:left="2160" w:hanging="720"/>
      </w:pPr>
      <w:r w:rsidRPr="00A40493">
        <w:t>6)</w:t>
      </w:r>
      <w:r>
        <w:tab/>
      </w:r>
      <w:r w:rsidRPr="00A40493">
        <w:t>the last date and time the amusement ride or amusement attraction is scheduled to be in operation at that location.</w:t>
      </w:r>
    </w:p>
    <w:p w14:paraId="119942F8" w14:textId="77777777" w:rsidR="00B77DE1" w:rsidRPr="00A40493" w:rsidRDefault="00B77DE1" w:rsidP="00D64AF9"/>
    <w:p w14:paraId="3FAADCD1" w14:textId="77777777" w:rsidR="00B77DE1" w:rsidRDefault="00B77DE1" w:rsidP="00700F5B">
      <w:pPr>
        <w:widowControl w:val="0"/>
        <w:autoSpaceDE w:val="0"/>
        <w:autoSpaceDN w:val="0"/>
        <w:adjustRightInd w:val="0"/>
        <w:ind w:left="1440" w:hanging="720"/>
      </w:pPr>
      <w:proofErr w:type="spellStart"/>
      <w:r>
        <w:t>i</w:t>
      </w:r>
      <w:proofErr w:type="spellEnd"/>
      <w:r>
        <w:t>)</w:t>
      </w:r>
      <w:r>
        <w:tab/>
        <w:t>The Department shall maintain the confidentiality of all route sheets as authorized by Section 7(1)(g) of the Freedom of Information Act</w:t>
      </w:r>
      <w:del w:id="217" w:author="Shipley, Melissa A." w:date="2020-05-15T15:46:00Z">
        <w:r w:rsidDel="00273E8E">
          <w:delText xml:space="preserve"> [5 ILCS 140/7(l)(g)]</w:delText>
        </w:r>
      </w:del>
      <w:r>
        <w:t xml:space="preserve">. </w:t>
      </w:r>
    </w:p>
    <w:p w14:paraId="18E604A9" w14:textId="77777777" w:rsidR="00B77DE1" w:rsidRDefault="00B77DE1" w:rsidP="00700F5B">
      <w:pPr>
        <w:widowControl w:val="0"/>
        <w:autoSpaceDE w:val="0"/>
        <w:autoSpaceDN w:val="0"/>
        <w:adjustRightInd w:val="0"/>
        <w:ind w:left="1440" w:hanging="720"/>
      </w:pPr>
    </w:p>
    <w:p w14:paraId="4B4D8CDA" w14:textId="77777777" w:rsidR="00B77DE1" w:rsidRDefault="00B77DE1" w:rsidP="00700F5B">
      <w:pPr>
        <w:widowControl w:val="0"/>
        <w:autoSpaceDE w:val="0"/>
        <w:autoSpaceDN w:val="0"/>
        <w:adjustRightInd w:val="0"/>
        <w:ind w:left="1440" w:hanging="720"/>
      </w:pPr>
      <w:r>
        <w:t>(Source:  Amended at 44 Ill. Reg. ______, effective ____________)</w:t>
      </w:r>
    </w:p>
    <w:p w14:paraId="79216FA4" w14:textId="77777777" w:rsidR="00B77DE1" w:rsidRDefault="00B77DE1" w:rsidP="009A3C96">
      <w:pPr>
        <w:widowControl w:val="0"/>
        <w:autoSpaceDE w:val="0"/>
        <w:autoSpaceDN w:val="0"/>
        <w:adjustRightInd w:val="0"/>
      </w:pPr>
    </w:p>
    <w:p w14:paraId="12C4EEBA" w14:textId="77777777" w:rsidR="00B77DE1" w:rsidRDefault="00B77DE1" w:rsidP="009A3C96">
      <w:pPr>
        <w:widowControl w:val="0"/>
        <w:autoSpaceDE w:val="0"/>
        <w:autoSpaceDN w:val="0"/>
        <w:adjustRightInd w:val="0"/>
      </w:pPr>
      <w:r>
        <w:rPr>
          <w:b/>
          <w:bCs/>
        </w:rPr>
        <w:t>Section 6000.50  Permit, Inspection and Associated Fees</w:t>
      </w:r>
      <w:r>
        <w:t xml:space="preserve"> </w:t>
      </w:r>
    </w:p>
    <w:p w14:paraId="28070AB2" w14:textId="77777777" w:rsidR="00B77DE1" w:rsidRDefault="00B77DE1" w:rsidP="009A3C96">
      <w:pPr>
        <w:widowControl w:val="0"/>
        <w:autoSpaceDE w:val="0"/>
        <w:autoSpaceDN w:val="0"/>
        <w:adjustRightInd w:val="0"/>
      </w:pPr>
    </w:p>
    <w:p w14:paraId="31322030" w14:textId="77777777" w:rsidR="00B77DE1" w:rsidRDefault="00B77DE1" w:rsidP="009A3C96">
      <w:pPr>
        <w:widowControl w:val="0"/>
        <w:autoSpaceDE w:val="0"/>
        <w:autoSpaceDN w:val="0"/>
        <w:adjustRightInd w:val="0"/>
      </w:pPr>
      <w:r>
        <w:t xml:space="preserve">Fees assessed under the Act will be: </w:t>
      </w:r>
    </w:p>
    <w:p w14:paraId="6B099CE3" w14:textId="77777777" w:rsidR="00B77DE1" w:rsidRDefault="00B77DE1" w:rsidP="009A3C96">
      <w:pPr>
        <w:widowControl w:val="0"/>
        <w:autoSpaceDE w:val="0"/>
        <w:autoSpaceDN w:val="0"/>
        <w:adjustRightInd w:val="0"/>
      </w:pPr>
    </w:p>
    <w:p w14:paraId="6AD4AD4B" w14:textId="77777777" w:rsidR="00B77DE1" w:rsidRDefault="00B77DE1" w:rsidP="00787A20">
      <w:pPr>
        <w:widowControl w:val="0"/>
        <w:autoSpaceDE w:val="0"/>
        <w:autoSpaceDN w:val="0"/>
        <w:adjustRightInd w:val="0"/>
        <w:ind w:firstLine="720"/>
      </w:pPr>
      <w:r>
        <w:t>a)</w:t>
      </w:r>
      <w:r>
        <w:tab/>
        <w:t xml:space="preserve">Permit Fees </w:t>
      </w:r>
    </w:p>
    <w:p w14:paraId="7C0907C2" w14:textId="77777777" w:rsidR="00B77DE1" w:rsidRDefault="00B77DE1" w:rsidP="00AB0D84">
      <w:pPr>
        <w:widowControl w:val="0"/>
        <w:autoSpaceDE w:val="0"/>
        <w:autoSpaceDN w:val="0"/>
        <w:adjustRightInd w:val="0"/>
        <w:ind w:left="2160" w:hanging="720"/>
      </w:pPr>
    </w:p>
    <w:p w14:paraId="017BA4E0" w14:textId="77777777" w:rsidR="00B77DE1" w:rsidRDefault="00B77DE1" w:rsidP="00014038">
      <w:pPr>
        <w:widowControl w:val="0"/>
        <w:autoSpaceDE w:val="0"/>
        <w:autoSpaceDN w:val="0"/>
        <w:adjustRightInd w:val="0"/>
        <w:ind w:left="2160" w:hanging="720"/>
      </w:pPr>
      <w:r>
        <w:t>1)</w:t>
      </w:r>
      <w:r>
        <w:tab/>
        <w:t xml:space="preserve">Kiddie Rides:  $10 each </w:t>
      </w:r>
    </w:p>
    <w:p w14:paraId="7F70E18A" w14:textId="77777777" w:rsidR="00B77DE1" w:rsidRDefault="00B77DE1" w:rsidP="00014038">
      <w:pPr>
        <w:widowControl w:val="0"/>
        <w:autoSpaceDE w:val="0"/>
        <w:autoSpaceDN w:val="0"/>
        <w:adjustRightInd w:val="0"/>
        <w:ind w:left="2160" w:hanging="720"/>
      </w:pPr>
    </w:p>
    <w:p w14:paraId="288965DE" w14:textId="77777777" w:rsidR="00B77DE1" w:rsidRDefault="00B77DE1" w:rsidP="00014038">
      <w:pPr>
        <w:widowControl w:val="0"/>
        <w:autoSpaceDE w:val="0"/>
        <w:autoSpaceDN w:val="0"/>
        <w:adjustRightInd w:val="0"/>
        <w:ind w:left="2160" w:hanging="720"/>
      </w:pPr>
      <w:r>
        <w:t>2)</w:t>
      </w:r>
      <w:r>
        <w:tab/>
        <w:t xml:space="preserve">Major Rides:  $25 each </w:t>
      </w:r>
    </w:p>
    <w:p w14:paraId="3A15C8E5" w14:textId="77777777" w:rsidR="00B77DE1" w:rsidRDefault="00B77DE1" w:rsidP="00014038">
      <w:pPr>
        <w:widowControl w:val="0"/>
        <w:autoSpaceDE w:val="0"/>
        <w:autoSpaceDN w:val="0"/>
        <w:adjustRightInd w:val="0"/>
        <w:ind w:left="2160" w:hanging="720"/>
      </w:pPr>
    </w:p>
    <w:p w14:paraId="70C8CB76" w14:textId="77777777" w:rsidR="00B77DE1" w:rsidRDefault="00B77DE1" w:rsidP="00014038">
      <w:pPr>
        <w:widowControl w:val="0"/>
        <w:autoSpaceDE w:val="0"/>
        <w:autoSpaceDN w:val="0"/>
        <w:adjustRightInd w:val="0"/>
        <w:ind w:left="2160" w:hanging="720"/>
      </w:pPr>
      <w:r>
        <w:t>3)</w:t>
      </w:r>
      <w:r>
        <w:tab/>
        <w:t xml:space="preserve">Amusement Attractions:  $25 each </w:t>
      </w:r>
    </w:p>
    <w:p w14:paraId="623258A3" w14:textId="77777777" w:rsidR="00B77DE1" w:rsidRDefault="00B77DE1" w:rsidP="00014038">
      <w:pPr>
        <w:widowControl w:val="0"/>
        <w:autoSpaceDE w:val="0"/>
        <w:autoSpaceDN w:val="0"/>
        <w:adjustRightInd w:val="0"/>
        <w:ind w:left="2160" w:hanging="720"/>
      </w:pPr>
    </w:p>
    <w:p w14:paraId="407F5F46" w14:textId="77777777" w:rsidR="00B77DE1" w:rsidRDefault="00B77DE1" w:rsidP="00014038">
      <w:pPr>
        <w:widowControl w:val="0"/>
        <w:autoSpaceDE w:val="0"/>
        <w:autoSpaceDN w:val="0"/>
        <w:adjustRightInd w:val="0"/>
        <w:ind w:left="2160" w:hanging="720"/>
      </w:pPr>
      <w:r>
        <w:t>4)</w:t>
      </w:r>
      <w:r>
        <w:tab/>
        <w:t xml:space="preserve">Ski Lifts and Aerial Tramways:  $25 each </w:t>
      </w:r>
    </w:p>
    <w:p w14:paraId="7176D625" w14:textId="77777777" w:rsidR="00B77DE1" w:rsidRDefault="00B77DE1" w:rsidP="00014038">
      <w:pPr>
        <w:widowControl w:val="0"/>
        <w:autoSpaceDE w:val="0"/>
        <w:autoSpaceDN w:val="0"/>
        <w:adjustRightInd w:val="0"/>
        <w:ind w:left="2160" w:hanging="720"/>
      </w:pPr>
    </w:p>
    <w:p w14:paraId="770241D9" w14:textId="77777777" w:rsidR="00B77DE1" w:rsidRDefault="00B77DE1" w:rsidP="00014038">
      <w:pPr>
        <w:widowControl w:val="0"/>
        <w:autoSpaceDE w:val="0"/>
        <w:autoSpaceDN w:val="0"/>
        <w:adjustRightInd w:val="0"/>
        <w:ind w:left="2160" w:hanging="720"/>
      </w:pPr>
      <w:r>
        <w:t>5)</w:t>
      </w:r>
      <w:r>
        <w:tab/>
        <w:t xml:space="preserve">Inflatable Amusement Attractions:  $10 each </w:t>
      </w:r>
    </w:p>
    <w:p w14:paraId="2CA51E24" w14:textId="77777777" w:rsidR="00B77DE1" w:rsidRDefault="00B77DE1" w:rsidP="00014038">
      <w:pPr>
        <w:widowControl w:val="0"/>
        <w:autoSpaceDE w:val="0"/>
        <w:autoSpaceDN w:val="0"/>
        <w:adjustRightInd w:val="0"/>
        <w:ind w:left="2160" w:hanging="720"/>
      </w:pPr>
    </w:p>
    <w:p w14:paraId="55820BBE" w14:textId="77777777" w:rsidR="00B77DE1" w:rsidRDefault="00B77DE1" w:rsidP="00014038">
      <w:pPr>
        <w:widowControl w:val="0"/>
        <w:autoSpaceDE w:val="0"/>
        <w:autoSpaceDN w:val="0"/>
        <w:adjustRightInd w:val="0"/>
        <w:ind w:left="2160" w:hanging="720"/>
      </w:pPr>
      <w:r>
        <w:t>6)</w:t>
      </w:r>
      <w:r>
        <w:tab/>
        <w:t xml:space="preserve">Permit Issued upon Resolution of a Stop Operation Order:  $10 each </w:t>
      </w:r>
    </w:p>
    <w:p w14:paraId="7909487E" w14:textId="77777777" w:rsidR="00B77DE1" w:rsidRDefault="00B77DE1" w:rsidP="00014038">
      <w:pPr>
        <w:ind w:left="2160" w:hanging="720"/>
      </w:pPr>
    </w:p>
    <w:p w14:paraId="742F0D1F" w14:textId="77777777" w:rsidR="00B77DE1" w:rsidRDefault="00B77DE1" w:rsidP="00014038">
      <w:pPr>
        <w:ind w:left="2160" w:hanging="720"/>
      </w:pPr>
      <w:r>
        <w:t>7)</w:t>
      </w:r>
      <w:r>
        <w:tab/>
        <w:t>Rope Tows, Conveyors and Surface Lifts:  $25 each</w:t>
      </w:r>
    </w:p>
    <w:p w14:paraId="4C174823" w14:textId="77777777" w:rsidR="00B77DE1" w:rsidRDefault="00B77DE1" w:rsidP="00014038">
      <w:pPr>
        <w:ind w:left="2160" w:hanging="720"/>
      </w:pPr>
    </w:p>
    <w:p w14:paraId="34373384" w14:textId="77777777" w:rsidR="00B77DE1" w:rsidRDefault="00B77DE1" w:rsidP="00014038">
      <w:pPr>
        <w:ind w:left="2160" w:hanging="720"/>
      </w:pPr>
      <w:r>
        <w:t>8)</w:t>
      </w:r>
      <w:r>
        <w:tab/>
        <w:t>Coasters − Intermediate:  $25 each</w:t>
      </w:r>
    </w:p>
    <w:p w14:paraId="44C02FC3" w14:textId="77777777" w:rsidR="00B77DE1" w:rsidRDefault="00B77DE1" w:rsidP="00014038">
      <w:pPr>
        <w:ind w:left="2160" w:hanging="720"/>
      </w:pPr>
    </w:p>
    <w:p w14:paraId="1BF51965" w14:textId="77777777" w:rsidR="00B77DE1" w:rsidRDefault="00B77DE1" w:rsidP="00014038">
      <w:pPr>
        <w:ind w:left="2160" w:hanging="720"/>
      </w:pPr>
      <w:r>
        <w:t>9)</w:t>
      </w:r>
      <w:r>
        <w:tab/>
        <w:t>Coasters − Large:  $25 each</w:t>
      </w:r>
    </w:p>
    <w:p w14:paraId="24DBEB18" w14:textId="77777777" w:rsidR="00B77DE1" w:rsidRPr="00BF6D34" w:rsidRDefault="00B77DE1" w:rsidP="00AB0D84"/>
    <w:p w14:paraId="23D6C26D" w14:textId="77777777" w:rsidR="00B77DE1" w:rsidRDefault="00B77DE1" w:rsidP="00787A20">
      <w:pPr>
        <w:widowControl w:val="0"/>
        <w:autoSpaceDE w:val="0"/>
        <w:autoSpaceDN w:val="0"/>
        <w:adjustRightInd w:val="0"/>
        <w:ind w:left="1440" w:hanging="720"/>
      </w:pPr>
      <w:r>
        <w:t>b)</w:t>
      </w:r>
      <w:r>
        <w:tab/>
        <w:t xml:space="preserve">Inspection Fees </w:t>
      </w:r>
    </w:p>
    <w:p w14:paraId="00ED86C0" w14:textId="77777777" w:rsidR="00B77DE1" w:rsidRDefault="00B77DE1" w:rsidP="00AB0D84">
      <w:pPr>
        <w:widowControl w:val="0"/>
        <w:autoSpaceDE w:val="0"/>
        <w:autoSpaceDN w:val="0"/>
        <w:adjustRightInd w:val="0"/>
        <w:ind w:left="2160" w:hanging="720"/>
      </w:pPr>
    </w:p>
    <w:p w14:paraId="33571B3D" w14:textId="77777777" w:rsidR="00B77DE1" w:rsidRDefault="00B77DE1" w:rsidP="00014038">
      <w:pPr>
        <w:widowControl w:val="0"/>
        <w:autoSpaceDE w:val="0"/>
        <w:autoSpaceDN w:val="0"/>
        <w:adjustRightInd w:val="0"/>
        <w:ind w:left="2160" w:hanging="720"/>
      </w:pPr>
      <w:r>
        <w:t>1)</w:t>
      </w:r>
      <w:r>
        <w:tab/>
        <w:t xml:space="preserve">Kiddie Rides:  $45 each </w:t>
      </w:r>
    </w:p>
    <w:p w14:paraId="2FBCC270" w14:textId="77777777" w:rsidR="00B77DE1" w:rsidRDefault="00B77DE1" w:rsidP="00014038">
      <w:pPr>
        <w:widowControl w:val="0"/>
        <w:autoSpaceDE w:val="0"/>
        <w:autoSpaceDN w:val="0"/>
        <w:adjustRightInd w:val="0"/>
        <w:ind w:left="2160" w:hanging="720"/>
      </w:pPr>
    </w:p>
    <w:p w14:paraId="777C0868" w14:textId="77777777" w:rsidR="00B77DE1" w:rsidRDefault="00B77DE1" w:rsidP="00014038">
      <w:pPr>
        <w:widowControl w:val="0"/>
        <w:autoSpaceDE w:val="0"/>
        <w:autoSpaceDN w:val="0"/>
        <w:adjustRightInd w:val="0"/>
        <w:ind w:left="2160" w:hanging="720"/>
      </w:pPr>
      <w:r>
        <w:t>2)</w:t>
      </w:r>
      <w:r>
        <w:tab/>
        <w:t xml:space="preserve">Major Rides:  $105 each </w:t>
      </w:r>
    </w:p>
    <w:p w14:paraId="6C5B6B70" w14:textId="77777777" w:rsidR="00B77DE1" w:rsidRDefault="00B77DE1" w:rsidP="00014038">
      <w:pPr>
        <w:widowControl w:val="0"/>
        <w:autoSpaceDE w:val="0"/>
        <w:autoSpaceDN w:val="0"/>
        <w:adjustRightInd w:val="0"/>
        <w:ind w:left="2160" w:hanging="720"/>
      </w:pPr>
    </w:p>
    <w:p w14:paraId="0A358E45" w14:textId="77777777" w:rsidR="00B77DE1" w:rsidRDefault="00B77DE1" w:rsidP="00014038">
      <w:pPr>
        <w:widowControl w:val="0"/>
        <w:autoSpaceDE w:val="0"/>
        <w:autoSpaceDN w:val="0"/>
        <w:adjustRightInd w:val="0"/>
        <w:ind w:left="2160" w:hanging="720"/>
      </w:pPr>
      <w:r>
        <w:t>3)</w:t>
      </w:r>
      <w:r>
        <w:tab/>
        <w:t xml:space="preserve">Amusement Attractions:  $105 each </w:t>
      </w:r>
    </w:p>
    <w:p w14:paraId="439F93CE" w14:textId="77777777" w:rsidR="00B77DE1" w:rsidRDefault="00B77DE1" w:rsidP="00014038">
      <w:pPr>
        <w:widowControl w:val="0"/>
        <w:autoSpaceDE w:val="0"/>
        <w:autoSpaceDN w:val="0"/>
        <w:adjustRightInd w:val="0"/>
        <w:ind w:left="2160" w:hanging="720"/>
      </w:pPr>
    </w:p>
    <w:p w14:paraId="5BF61C27" w14:textId="77777777" w:rsidR="00B77DE1" w:rsidRDefault="00B77DE1" w:rsidP="00014038">
      <w:pPr>
        <w:widowControl w:val="0"/>
        <w:autoSpaceDE w:val="0"/>
        <w:autoSpaceDN w:val="0"/>
        <w:adjustRightInd w:val="0"/>
        <w:ind w:left="2160" w:hanging="720"/>
      </w:pPr>
      <w:r>
        <w:t>4)</w:t>
      </w:r>
      <w:r>
        <w:tab/>
        <w:t xml:space="preserve">Ski Lifts and Aerial Tramways:  $365 each </w:t>
      </w:r>
    </w:p>
    <w:p w14:paraId="0BA2E79A" w14:textId="77777777" w:rsidR="00B77DE1" w:rsidRDefault="00B77DE1" w:rsidP="00014038">
      <w:pPr>
        <w:widowControl w:val="0"/>
        <w:autoSpaceDE w:val="0"/>
        <w:autoSpaceDN w:val="0"/>
        <w:adjustRightInd w:val="0"/>
        <w:ind w:left="2160" w:hanging="720"/>
      </w:pPr>
    </w:p>
    <w:p w14:paraId="039BB3D9" w14:textId="77777777" w:rsidR="00B77DE1" w:rsidRDefault="00B77DE1" w:rsidP="00014038">
      <w:pPr>
        <w:widowControl w:val="0"/>
        <w:autoSpaceDE w:val="0"/>
        <w:autoSpaceDN w:val="0"/>
        <w:adjustRightInd w:val="0"/>
        <w:ind w:left="2160" w:hanging="720"/>
        <w:rPr>
          <w:ins w:id="218" w:author="Shipley, Melissa A." w:date="2020-04-06T15:14:00Z"/>
        </w:rPr>
      </w:pPr>
      <w:r>
        <w:t>5)</w:t>
      </w:r>
      <w:r>
        <w:tab/>
        <w:t>Inflatable Amusement Attractions:</w:t>
      </w:r>
      <w:del w:id="219" w:author="Shipley, Melissa A." w:date="2020-04-06T15:14:00Z">
        <w:r w:rsidDel="00014038">
          <w:delText xml:space="preserve">  $45 each</w:delText>
        </w:r>
      </w:del>
    </w:p>
    <w:p w14:paraId="074F4874" w14:textId="77777777" w:rsidR="00B77DE1" w:rsidRDefault="00B77DE1" w:rsidP="00014038">
      <w:pPr>
        <w:widowControl w:val="0"/>
        <w:autoSpaceDE w:val="0"/>
        <w:autoSpaceDN w:val="0"/>
        <w:adjustRightInd w:val="0"/>
        <w:ind w:left="2160" w:hanging="720"/>
        <w:rPr>
          <w:ins w:id="220" w:author="Shipley, Melissa A." w:date="2020-04-06T15:14:00Z"/>
        </w:rPr>
      </w:pPr>
    </w:p>
    <w:p w14:paraId="079B3B99" w14:textId="77777777" w:rsidR="00B77DE1" w:rsidRDefault="00B77DE1" w:rsidP="00014038">
      <w:pPr>
        <w:widowControl w:val="0"/>
        <w:autoSpaceDE w:val="0"/>
        <w:autoSpaceDN w:val="0"/>
        <w:adjustRightInd w:val="0"/>
        <w:ind w:left="2880" w:hanging="720"/>
        <w:rPr>
          <w:ins w:id="221" w:author="Shipley, Melissa A." w:date="2020-04-06T15:16:00Z"/>
        </w:rPr>
      </w:pPr>
      <w:ins w:id="222" w:author="Shipley, Melissa A." w:date="2020-05-15T15:46:00Z">
        <w:r>
          <w:t>A</w:t>
        </w:r>
      </w:ins>
      <w:ins w:id="223" w:author="Shipley, Melissa A." w:date="2020-04-06T15:15:00Z">
        <w:r>
          <w:t>)</w:t>
        </w:r>
      </w:ins>
      <w:r>
        <w:tab/>
      </w:r>
      <w:ins w:id="224" w:author="Shipley, Melissa A." w:date="2020-04-06T15:16:00Z">
        <w:r>
          <w:t xml:space="preserve">Inflatable Unit less than 1,500 square feet:  </w:t>
        </w:r>
        <w:r w:rsidRPr="00527F48">
          <w:t>$</w:t>
        </w:r>
        <w:r>
          <w:t>4</w:t>
        </w:r>
        <w:r w:rsidRPr="00527F48">
          <w:t>5</w:t>
        </w:r>
        <w:r>
          <w:t xml:space="preserve"> per each unit</w:t>
        </w:r>
      </w:ins>
    </w:p>
    <w:p w14:paraId="694A0B8F" w14:textId="77777777" w:rsidR="00B77DE1" w:rsidRDefault="00B77DE1" w:rsidP="00014038">
      <w:pPr>
        <w:widowControl w:val="0"/>
        <w:autoSpaceDE w:val="0"/>
        <w:autoSpaceDN w:val="0"/>
        <w:adjustRightInd w:val="0"/>
        <w:ind w:left="1440"/>
        <w:rPr>
          <w:ins w:id="225" w:author="Shipley, Melissa A." w:date="2020-04-06T15:16:00Z"/>
        </w:rPr>
      </w:pPr>
    </w:p>
    <w:p w14:paraId="58AA68E1" w14:textId="77777777" w:rsidR="00B77DE1" w:rsidRDefault="00B77DE1" w:rsidP="00014038">
      <w:pPr>
        <w:widowControl w:val="0"/>
        <w:autoSpaceDE w:val="0"/>
        <w:autoSpaceDN w:val="0"/>
        <w:adjustRightInd w:val="0"/>
        <w:ind w:left="2880" w:hanging="720"/>
        <w:rPr>
          <w:ins w:id="226" w:author="Shipley, Melissa A." w:date="2020-04-06T15:16:00Z"/>
        </w:rPr>
      </w:pPr>
      <w:ins w:id="227" w:author="Shipley, Melissa A." w:date="2020-05-15T15:46:00Z">
        <w:r>
          <w:t>B</w:t>
        </w:r>
      </w:ins>
      <w:ins w:id="228" w:author="Shipley, Melissa A." w:date="2020-04-06T15:16:00Z">
        <w:r>
          <w:t>)</w:t>
        </w:r>
      </w:ins>
      <w:r>
        <w:tab/>
      </w:r>
      <w:ins w:id="229" w:author="Shipley, Melissa A." w:date="2020-04-06T15:16:00Z">
        <w:r>
          <w:t xml:space="preserve">Inflatable Unit 1,500 square feet or greater:  </w:t>
        </w:r>
        <w:r w:rsidRPr="00527F48">
          <w:t>$1</w:t>
        </w:r>
        <w:r>
          <w:t>20 per each unit</w:t>
        </w:r>
      </w:ins>
    </w:p>
    <w:p w14:paraId="1C866A37" w14:textId="77777777" w:rsidR="00B77DE1" w:rsidRDefault="00B77DE1" w:rsidP="00014038">
      <w:pPr>
        <w:widowControl w:val="0"/>
        <w:autoSpaceDE w:val="0"/>
        <w:autoSpaceDN w:val="0"/>
        <w:adjustRightInd w:val="0"/>
        <w:ind w:left="2160" w:hanging="720"/>
      </w:pPr>
    </w:p>
    <w:p w14:paraId="6BA577BA" w14:textId="77777777" w:rsidR="00B77DE1" w:rsidRDefault="00B77DE1" w:rsidP="00014038">
      <w:pPr>
        <w:widowControl w:val="0"/>
        <w:autoSpaceDE w:val="0"/>
        <w:autoSpaceDN w:val="0"/>
        <w:adjustRightInd w:val="0"/>
        <w:ind w:left="2160" w:hanging="720"/>
      </w:pPr>
      <w:r>
        <w:t>6)</w:t>
      </w:r>
      <w:r>
        <w:tab/>
        <w:t xml:space="preserve">Reinspection to Resolve a Stop Operation Order:  $250 each </w:t>
      </w:r>
    </w:p>
    <w:p w14:paraId="45EEF9CE" w14:textId="77777777" w:rsidR="00B77DE1" w:rsidRDefault="00B77DE1" w:rsidP="00014038">
      <w:pPr>
        <w:widowControl w:val="0"/>
        <w:autoSpaceDE w:val="0"/>
        <w:autoSpaceDN w:val="0"/>
        <w:adjustRightInd w:val="0"/>
        <w:ind w:left="2160" w:hanging="720"/>
      </w:pPr>
    </w:p>
    <w:p w14:paraId="7BF22894" w14:textId="77777777" w:rsidR="00B77DE1" w:rsidRDefault="00B77DE1" w:rsidP="00014038">
      <w:pPr>
        <w:widowControl w:val="0"/>
        <w:autoSpaceDE w:val="0"/>
        <w:autoSpaceDN w:val="0"/>
        <w:adjustRightInd w:val="0"/>
        <w:ind w:left="2160" w:hanging="720"/>
      </w:pPr>
      <w:r>
        <w:t>7)</w:t>
      </w:r>
      <w:r>
        <w:tab/>
        <w:t xml:space="preserve">Reinspection:  $30 each </w:t>
      </w:r>
    </w:p>
    <w:p w14:paraId="140BA051" w14:textId="77777777" w:rsidR="00B77DE1" w:rsidRDefault="00B77DE1" w:rsidP="00014038">
      <w:pPr>
        <w:widowControl w:val="0"/>
        <w:autoSpaceDE w:val="0"/>
        <w:autoSpaceDN w:val="0"/>
        <w:adjustRightInd w:val="0"/>
        <w:ind w:left="1440"/>
      </w:pPr>
    </w:p>
    <w:p w14:paraId="1D12024B" w14:textId="77777777" w:rsidR="00B77DE1" w:rsidRDefault="00B77DE1" w:rsidP="00014038">
      <w:pPr>
        <w:widowControl w:val="0"/>
        <w:autoSpaceDE w:val="0"/>
        <w:autoSpaceDN w:val="0"/>
        <w:adjustRightInd w:val="0"/>
        <w:ind w:left="2160" w:hanging="720"/>
      </w:pPr>
      <w:r>
        <w:t>8)</w:t>
      </w:r>
      <w:r>
        <w:tab/>
        <w:t>Rope Tows, Conveyors and Surface Lifts:  $105 each</w:t>
      </w:r>
    </w:p>
    <w:p w14:paraId="56EEB9EE" w14:textId="77777777" w:rsidR="00B77DE1" w:rsidRDefault="00B77DE1" w:rsidP="00014038">
      <w:pPr>
        <w:widowControl w:val="0"/>
        <w:autoSpaceDE w:val="0"/>
        <w:autoSpaceDN w:val="0"/>
        <w:adjustRightInd w:val="0"/>
        <w:ind w:left="2160" w:hanging="720"/>
      </w:pPr>
    </w:p>
    <w:p w14:paraId="1F5FD2A1" w14:textId="77777777" w:rsidR="00B77DE1" w:rsidRDefault="00B77DE1" w:rsidP="00014038">
      <w:pPr>
        <w:widowControl w:val="0"/>
        <w:autoSpaceDE w:val="0"/>
        <w:autoSpaceDN w:val="0"/>
        <w:adjustRightInd w:val="0"/>
        <w:ind w:left="2160" w:hanging="720"/>
      </w:pPr>
      <w:r>
        <w:t>9)</w:t>
      </w:r>
      <w:r>
        <w:tab/>
        <w:t>Coasters – Intermediate:  $235 each</w:t>
      </w:r>
    </w:p>
    <w:p w14:paraId="3A2024EF" w14:textId="77777777" w:rsidR="00B77DE1" w:rsidRDefault="00B77DE1" w:rsidP="00014038">
      <w:pPr>
        <w:widowControl w:val="0"/>
        <w:autoSpaceDE w:val="0"/>
        <w:autoSpaceDN w:val="0"/>
        <w:adjustRightInd w:val="0"/>
        <w:ind w:left="2160" w:hanging="720"/>
      </w:pPr>
    </w:p>
    <w:p w14:paraId="7E35B25F" w14:textId="77777777" w:rsidR="00B77DE1" w:rsidRDefault="00B77DE1" w:rsidP="00014038">
      <w:pPr>
        <w:widowControl w:val="0"/>
        <w:autoSpaceDE w:val="0"/>
        <w:autoSpaceDN w:val="0"/>
        <w:adjustRightInd w:val="0"/>
        <w:ind w:left="2160" w:hanging="810"/>
      </w:pPr>
      <w:r>
        <w:t>10)</w:t>
      </w:r>
      <w:r>
        <w:tab/>
        <w:t xml:space="preserve">Coasters – Large:  $365 each </w:t>
      </w:r>
    </w:p>
    <w:p w14:paraId="6D08E6A3" w14:textId="77777777" w:rsidR="00B77DE1" w:rsidRDefault="00B77DE1" w:rsidP="009A3C96">
      <w:pPr>
        <w:widowControl w:val="0"/>
        <w:autoSpaceDE w:val="0"/>
        <w:autoSpaceDN w:val="0"/>
        <w:adjustRightInd w:val="0"/>
        <w:ind w:left="1440" w:hanging="720"/>
      </w:pPr>
    </w:p>
    <w:p w14:paraId="0984EC6F" w14:textId="77777777" w:rsidR="00B77DE1" w:rsidRDefault="00B77DE1" w:rsidP="009A3C96">
      <w:pPr>
        <w:widowControl w:val="0"/>
        <w:autoSpaceDE w:val="0"/>
        <w:autoSpaceDN w:val="0"/>
        <w:adjustRightInd w:val="0"/>
        <w:ind w:left="1440" w:hanging="720"/>
      </w:pPr>
      <w:r>
        <w:t>c)</w:t>
      </w:r>
      <w:r>
        <w:tab/>
        <w:t xml:space="preserve">Administrative Hearing Fee:  $250 per hearing when a Notice of Violation or Stop </w:t>
      </w:r>
      <w:ins w:id="230" w:author="Shipley, Melissa A." w:date="2020-04-06T15:17:00Z">
        <w:r>
          <w:t xml:space="preserve">Operation </w:t>
        </w:r>
      </w:ins>
      <w:r>
        <w:t xml:space="preserve">Order or fine has been successfully levied by the Department. </w:t>
      </w:r>
    </w:p>
    <w:p w14:paraId="4B6F237C" w14:textId="77777777" w:rsidR="00B77DE1" w:rsidRDefault="00B77DE1" w:rsidP="00D6055B">
      <w:pPr>
        <w:widowControl w:val="0"/>
        <w:autoSpaceDE w:val="0"/>
        <w:autoSpaceDN w:val="0"/>
        <w:adjustRightInd w:val="0"/>
      </w:pPr>
    </w:p>
    <w:p w14:paraId="01B118A1" w14:textId="77777777" w:rsidR="00B77DE1" w:rsidRDefault="00B77DE1" w:rsidP="009A3C96">
      <w:pPr>
        <w:widowControl w:val="0"/>
        <w:autoSpaceDE w:val="0"/>
        <w:autoSpaceDN w:val="0"/>
        <w:adjustRightInd w:val="0"/>
        <w:ind w:left="1440" w:hanging="720"/>
      </w:pPr>
      <w:r>
        <w:t>d)</w:t>
      </w:r>
      <w:r>
        <w:tab/>
        <w:t>An Expedited Site Inspection Fee is a surcharge that shall be paid by the operator to have its permit and inspection expedited.  Expedited permit fees are assessed when an operator fails to notify the Department at least 30 calendar days in advance of operation and requests an inspection and permit.  When the operator fails to properly notify the Department at least 30 calendar days in advance and requests an inspection and permit, the Department, absent proof that the operator could not reasonably comply with the 30 day requirement and that the request has not been made immediately after the need for a permit has been determined, may assess the following additional one-time site fee, which shall be paid prior to the Department issuing a permit:</w:t>
      </w:r>
    </w:p>
    <w:p w14:paraId="020A7E08" w14:textId="77777777" w:rsidR="00B77DE1" w:rsidRPr="00B0251D" w:rsidRDefault="00B77DE1" w:rsidP="00B0251D"/>
    <w:p w14:paraId="6791AC75" w14:textId="77777777" w:rsidR="00B77DE1" w:rsidRDefault="00B77DE1" w:rsidP="00785A33">
      <w:pPr>
        <w:ind w:left="2160" w:hanging="720"/>
      </w:pPr>
      <w:r>
        <w:t>1)</w:t>
      </w:r>
      <w:r>
        <w:tab/>
        <w:t>When the inspection is to be conducted during normal inspection hours (8:00 a.m</w:t>
      </w:r>
      <w:ins w:id="231" w:author="Shipley, Melissa A." w:date="2020-11-13T10:40:00Z">
        <w:r>
          <w:t>.</w:t>
        </w:r>
      </w:ins>
      <w:r>
        <w:t xml:space="preserve"> to 5:00 p.m. Central Standard Time) Tuesday through Friday, an additional fee of $250 per site shall be assessed.</w:t>
      </w:r>
    </w:p>
    <w:p w14:paraId="5A91F424" w14:textId="77777777" w:rsidR="00B77DE1" w:rsidRDefault="00B77DE1" w:rsidP="00785A33">
      <w:pPr>
        <w:ind w:left="2160"/>
      </w:pPr>
    </w:p>
    <w:p w14:paraId="2C4FF401" w14:textId="77777777" w:rsidR="00B77DE1" w:rsidRDefault="00B77DE1" w:rsidP="00A02675">
      <w:pPr>
        <w:ind w:left="2160" w:hanging="720"/>
      </w:pPr>
      <w:r>
        <w:t>2)</w:t>
      </w:r>
      <w:r>
        <w:tab/>
        <w:t>When the inspection is to be conducted outside normal inspection hours, an additional fee of $500 per site shall be assessed.</w:t>
      </w:r>
    </w:p>
    <w:p w14:paraId="1250858F" w14:textId="77777777" w:rsidR="00B77DE1" w:rsidRDefault="00B77DE1" w:rsidP="00A02675">
      <w:pPr>
        <w:ind w:left="2160" w:hanging="720"/>
      </w:pPr>
    </w:p>
    <w:p w14:paraId="36208575" w14:textId="77777777" w:rsidR="00B77DE1" w:rsidRDefault="00B77DE1" w:rsidP="00A02675">
      <w:pPr>
        <w:ind w:left="1440" w:hanging="720"/>
      </w:pPr>
      <w:r>
        <w:t>e)</w:t>
      </w:r>
      <w:r>
        <w:tab/>
        <w:t xml:space="preserve">When an operator cancels an inspection and fails to </w:t>
      </w:r>
      <w:ins w:id="232" w:author="Shipley, Melissa A." w:date="2020-04-06T15:18:00Z">
        <w:r>
          <w:t>notify</w:t>
        </w:r>
      </w:ins>
      <w:del w:id="233" w:author="Shipley, Melissa A." w:date="2020-04-06T15:18:00Z">
        <w:r w:rsidDel="00014038">
          <w:delText>notifies</w:delText>
        </w:r>
      </w:del>
      <w:r>
        <w:t xml:space="preserve"> the Department or the inspector involved prior to the close of business the day prior to the scheduled inspection, the Department, depending upon the circumstances surrounding the cancellation and lack of notice prior to the close of business, may charge a one-time fee in the amounts set forth in subsection (d)(1) or (d)(2) for the cancelled inspection and rescheduling the inspection.  This fee shall be paid prior to the Department issuing a permit.</w:t>
      </w:r>
    </w:p>
    <w:p w14:paraId="18ACB06C" w14:textId="77777777" w:rsidR="00B77DE1" w:rsidRPr="00A02675" w:rsidRDefault="00B77DE1" w:rsidP="00A02675">
      <w:pPr>
        <w:ind w:left="1440" w:hanging="720"/>
      </w:pPr>
    </w:p>
    <w:p w14:paraId="33F8EDAF" w14:textId="77777777" w:rsidR="00B77DE1" w:rsidRPr="00D55B37" w:rsidRDefault="00B77DE1">
      <w:pPr>
        <w:pStyle w:val="JCARSourceNote"/>
        <w:ind w:left="720"/>
      </w:pPr>
      <w:r>
        <w:t>(Source:  Amended at 44 Ill. Reg. ______, effective ____________)</w:t>
      </w:r>
    </w:p>
    <w:p w14:paraId="6FC3333B" w14:textId="77777777" w:rsidR="00B77DE1" w:rsidRPr="002634E8" w:rsidRDefault="00B77DE1" w:rsidP="002634E8">
      <w:pPr>
        <w:rPr>
          <w:b/>
        </w:rPr>
      </w:pPr>
    </w:p>
    <w:p w14:paraId="2E91446A" w14:textId="77777777" w:rsidR="00B77DE1" w:rsidRPr="002634E8" w:rsidRDefault="00B77DE1" w:rsidP="002634E8">
      <w:pPr>
        <w:rPr>
          <w:b/>
        </w:rPr>
      </w:pPr>
      <w:r w:rsidRPr="002634E8">
        <w:rPr>
          <w:b/>
        </w:rPr>
        <w:t xml:space="preserve">Section 6000.65  Suspension of Permit to Operate </w:t>
      </w:r>
    </w:p>
    <w:p w14:paraId="15FA523B" w14:textId="77777777" w:rsidR="00B77DE1" w:rsidRPr="002634E8" w:rsidRDefault="00B77DE1" w:rsidP="002634E8"/>
    <w:p w14:paraId="3F314BFE" w14:textId="77777777" w:rsidR="00B77DE1" w:rsidRPr="002634E8" w:rsidRDefault="00B77DE1" w:rsidP="002634E8">
      <w:pPr>
        <w:ind w:left="1440" w:hanging="720"/>
      </w:pPr>
      <w:r w:rsidRPr="002634E8">
        <w:t>a)</w:t>
      </w:r>
      <w:r w:rsidRPr="002634E8">
        <w:tab/>
        <w:t xml:space="preserve">The Director may deny, suspend or revoke the permit to operate when the amusement ride or amusement attraction does not meet the requirements of the Act or this Part or has been operated in violation of the Act or this Part, or for other good cause under the meaning and purposes of the Act.  The amusement ride or amusement attraction may not be operated while the permit is denied, suspended or revoked. </w:t>
      </w:r>
    </w:p>
    <w:p w14:paraId="613D2FB4" w14:textId="77777777" w:rsidR="00B77DE1" w:rsidRPr="002634E8" w:rsidRDefault="00B77DE1" w:rsidP="002634E8">
      <w:pPr>
        <w:ind w:left="1440" w:hanging="720"/>
      </w:pPr>
    </w:p>
    <w:p w14:paraId="035C03D5" w14:textId="77777777" w:rsidR="00B77DE1" w:rsidRPr="002634E8" w:rsidRDefault="00B77DE1" w:rsidP="002634E8">
      <w:pPr>
        <w:ind w:left="1440" w:hanging="720"/>
      </w:pPr>
      <w:r w:rsidRPr="002634E8">
        <w:t>b)</w:t>
      </w:r>
      <w:r w:rsidRPr="002634E8">
        <w:tab/>
        <w:t xml:space="preserve">If the Department denies, suspends or revokes a permit or issues a Stop </w:t>
      </w:r>
      <w:ins w:id="234" w:author="Shipley, Melissa A." w:date="2020-04-06T15:19:00Z">
        <w:r>
          <w:rPr>
            <w:color w:val="000000"/>
          </w:rPr>
          <w:t>Operation</w:t>
        </w:r>
        <w:r w:rsidRPr="002634E8">
          <w:t xml:space="preserve"> </w:t>
        </w:r>
      </w:ins>
      <w:r w:rsidRPr="002634E8">
        <w:t xml:space="preserve">Order as provided in Section 6000.180, it </w:t>
      </w:r>
      <w:ins w:id="235" w:author="Shipley, Melissa A." w:date="2020-05-15T15:47:00Z">
        <w:r>
          <w:t>shall</w:t>
        </w:r>
      </w:ins>
      <w:del w:id="236" w:author="Shipley, Melissa A." w:date="2020-05-15T15:47:00Z">
        <w:r w:rsidRPr="002634E8" w:rsidDel="008F45BA">
          <w:delText>will</w:delText>
        </w:r>
      </w:del>
      <w:r w:rsidRPr="002634E8">
        <w:t xml:space="preserve"> notify, in writing, the owner and, if the owner is neither the person operating nor controlling, nor has the duty to control</w:t>
      </w:r>
      <w:ins w:id="237" w:author="Shipley, Melissa A." w:date="2020-05-15T15:47:00Z">
        <w:r>
          <w:t>,</w:t>
        </w:r>
      </w:ins>
      <w:r w:rsidRPr="002634E8">
        <w:t xml:space="preserve"> the operation of the amusement ride or amusement attraction, the Department shall also notify that person of the basis for the Department's action. If the Department </w:t>
      </w:r>
      <w:ins w:id="238" w:author="Shipley, Melissa A." w:date="2020-04-06T15:19:00Z">
        <w:r>
          <w:t>issues</w:t>
        </w:r>
      </w:ins>
      <w:del w:id="239" w:author="Shipley, Melissa A." w:date="2020-04-06T15:19:00Z">
        <w:r w:rsidRPr="002634E8" w:rsidDel="00731562">
          <w:delText>has issue</w:delText>
        </w:r>
      </w:del>
      <w:r w:rsidRPr="002634E8">
        <w:t xml:space="preserve"> a Stop</w:t>
      </w:r>
      <w:ins w:id="240" w:author="Shipley, Melissa A." w:date="2020-04-06T15:19:00Z">
        <w:r w:rsidRPr="00731562">
          <w:rPr>
            <w:color w:val="000000"/>
          </w:rPr>
          <w:t xml:space="preserve"> </w:t>
        </w:r>
        <w:r>
          <w:rPr>
            <w:color w:val="000000"/>
          </w:rPr>
          <w:t>Operation</w:t>
        </w:r>
      </w:ins>
      <w:r w:rsidRPr="002634E8">
        <w:t xml:space="preserve"> Order, the notice shall also include the conditions </w:t>
      </w:r>
      <w:ins w:id="241" w:author="Shipley, Melissa A." w:date="2020-04-06T15:19:00Z">
        <w:r>
          <w:t>requiring</w:t>
        </w:r>
      </w:ins>
      <w:del w:id="242" w:author="Shipley, Melissa A." w:date="2020-04-06T15:19:00Z">
        <w:r w:rsidRPr="002634E8" w:rsidDel="00731562">
          <w:delText>in need of</w:delText>
        </w:r>
      </w:del>
      <w:r w:rsidRPr="002634E8">
        <w:t xml:space="preserve"> correction at the time the </w:t>
      </w:r>
      <w:ins w:id="243" w:author="Shipley, Melissa A." w:date="2020-04-06T15:19:00Z">
        <w:r>
          <w:t xml:space="preserve">Stop </w:t>
        </w:r>
        <w:r>
          <w:rPr>
            <w:color w:val="000000"/>
          </w:rPr>
          <w:t>Operation</w:t>
        </w:r>
        <w:r w:rsidRPr="002634E8">
          <w:t xml:space="preserve"> </w:t>
        </w:r>
      </w:ins>
      <w:ins w:id="244" w:author="Shipley, Melissa A." w:date="2020-04-06T15:20:00Z">
        <w:r>
          <w:t>Order</w:t>
        </w:r>
      </w:ins>
      <w:del w:id="245" w:author="Shipley, Melissa A." w:date="2020-04-06T15:20:00Z">
        <w:r w:rsidRPr="002634E8" w:rsidDel="00731562">
          <w:delText>order for cessation of operations</w:delText>
        </w:r>
      </w:del>
      <w:r w:rsidRPr="002634E8">
        <w:t xml:space="preserve"> is issued.</w:t>
      </w:r>
    </w:p>
    <w:p w14:paraId="7C0BA405" w14:textId="77777777" w:rsidR="00B77DE1" w:rsidRPr="002634E8" w:rsidRDefault="00B77DE1" w:rsidP="002634E8">
      <w:pPr>
        <w:ind w:left="1440" w:hanging="720"/>
      </w:pPr>
    </w:p>
    <w:p w14:paraId="65A04302" w14:textId="77777777" w:rsidR="00B77DE1" w:rsidRPr="002634E8" w:rsidRDefault="00B77DE1" w:rsidP="002634E8">
      <w:pPr>
        <w:ind w:left="1440" w:hanging="720"/>
      </w:pPr>
      <w:r w:rsidRPr="002634E8">
        <w:t>c)</w:t>
      </w:r>
      <w:r w:rsidRPr="002634E8">
        <w:tab/>
        <w:t xml:space="preserve">If a person whose permit has been suspended or revoked, whose application for a permit has been denied, or who has received a Stop </w:t>
      </w:r>
      <w:ins w:id="246" w:author="Shipley, Melissa A." w:date="2020-04-06T15:20:00Z">
        <w:r>
          <w:rPr>
            <w:color w:val="000000"/>
          </w:rPr>
          <w:t>Operation</w:t>
        </w:r>
        <w:r w:rsidRPr="002634E8">
          <w:t xml:space="preserve"> </w:t>
        </w:r>
      </w:ins>
      <w:r w:rsidRPr="002634E8">
        <w:t xml:space="preserve">Order believes that the violation or condition justifying suspension, revocation, Stop </w:t>
      </w:r>
      <w:ins w:id="247" w:author="Shipley, Melissa A." w:date="2020-04-06T15:20:00Z">
        <w:r>
          <w:rPr>
            <w:color w:val="000000"/>
          </w:rPr>
          <w:t>Operation</w:t>
        </w:r>
        <w:r w:rsidRPr="002634E8">
          <w:t xml:space="preserve"> </w:t>
        </w:r>
      </w:ins>
      <w:r w:rsidRPr="002634E8">
        <w:t xml:space="preserve">Order or denial does not exist, the person may appeal the Department's decision by </w:t>
      </w:r>
      <w:r w:rsidRPr="002634E8">
        <w:lastRenderedPageBreak/>
        <w:t>filing a written request for a hearing within 10 working days after the Department's decision. Failure to file an appeal and request for a hearing shall cause the decision of the Department to become a final administrative decision subject to the Administrative Review Law [735 ILCS 5/Art. III].</w:t>
      </w:r>
    </w:p>
    <w:p w14:paraId="503792D8" w14:textId="77777777" w:rsidR="00B77DE1" w:rsidRPr="002634E8" w:rsidRDefault="00B77DE1" w:rsidP="002634E8">
      <w:pPr>
        <w:ind w:left="1440" w:hanging="720"/>
      </w:pPr>
    </w:p>
    <w:p w14:paraId="7F09509E" w14:textId="77777777" w:rsidR="00B77DE1" w:rsidRPr="002634E8" w:rsidRDefault="00B77DE1" w:rsidP="002634E8">
      <w:pPr>
        <w:ind w:left="1440" w:hanging="720"/>
      </w:pPr>
      <w:r w:rsidRPr="002634E8">
        <w:t>d)</w:t>
      </w:r>
      <w:r w:rsidRPr="002634E8">
        <w:tab/>
        <w:t xml:space="preserve">Unless otherwise mutually agreed by the parties, the Department shall schedule a hearing within 48 hours after the request for hearing. </w:t>
      </w:r>
    </w:p>
    <w:p w14:paraId="2366A9AC" w14:textId="77777777" w:rsidR="00B77DE1" w:rsidRPr="002634E8" w:rsidRDefault="00B77DE1" w:rsidP="002634E8">
      <w:pPr>
        <w:ind w:left="1440" w:hanging="720"/>
      </w:pPr>
    </w:p>
    <w:p w14:paraId="3487F118" w14:textId="77777777" w:rsidR="00B77DE1" w:rsidRPr="002634E8" w:rsidRDefault="00B77DE1" w:rsidP="002634E8">
      <w:pPr>
        <w:ind w:left="1440" w:hanging="720"/>
      </w:pPr>
      <w:r w:rsidRPr="002634E8">
        <w:t>e)</w:t>
      </w:r>
      <w:r w:rsidRPr="002634E8">
        <w:tab/>
        <w:t>Service of notice of a hearing shall be made by personal service or certified mail to the address shown on the application for permit, or to any other address on file with the Department and reasonably believed to be the current address of the permit holder.</w:t>
      </w:r>
    </w:p>
    <w:p w14:paraId="5E38F5BE" w14:textId="77777777" w:rsidR="00B77DE1" w:rsidRPr="002634E8" w:rsidRDefault="00B77DE1" w:rsidP="002634E8">
      <w:pPr>
        <w:ind w:left="1440" w:hanging="720"/>
      </w:pPr>
    </w:p>
    <w:p w14:paraId="4A385390" w14:textId="77777777" w:rsidR="00B77DE1" w:rsidRPr="002634E8" w:rsidRDefault="00B77DE1" w:rsidP="002634E8">
      <w:pPr>
        <w:ind w:left="1440" w:hanging="720"/>
      </w:pPr>
      <w:r w:rsidRPr="002634E8">
        <w:t>f)</w:t>
      </w:r>
      <w:r w:rsidRPr="002634E8">
        <w:tab/>
        <w:t>The written notice of a hearing shall specify the time, date and location of the hearing and the reasons for the action proposed by the Department.</w:t>
      </w:r>
    </w:p>
    <w:p w14:paraId="6DEA9779" w14:textId="77777777" w:rsidR="00B77DE1" w:rsidRPr="002634E8" w:rsidRDefault="00B77DE1" w:rsidP="002634E8">
      <w:pPr>
        <w:ind w:left="1440" w:hanging="720"/>
      </w:pPr>
    </w:p>
    <w:p w14:paraId="5BC1E6D4" w14:textId="77777777" w:rsidR="00B77DE1" w:rsidRPr="002634E8" w:rsidRDefault="00B77DE1" w:rsidP="002634E8">
      <w:pPr>
        <w:ind w:left="1440" w:hanging="720"/>
      </w:pPr>
      <w:r w:rsidRPr="002634E8">
        <w:t>g)</w:t>
      </w:r>
      <w:r w:rsidRPr="002634E8">
        <w:tab/>
        <w:t xml:space="preserve">At the hearing, the Department shall have the burden of establishing good cause for its action. Good cause shall be considered shown when the Department establishes that the ride or amusement attraction has been operating without a permit or the operator has failed to comply with the requirements for a permit as provided for under the Act and this Part.  </w:t>
      </w:r>
    </w:p>
    <w:p w14:paraId="38C1462E" w14:textId="77777777" w:rsidR="00B77DE1" w:rsidRPr="002634E8" w:rsidRDefault="00B77DE1" w:rsidP="002634E8">
      <w:pPr>
        <w:ind w:left="1440" w:hanging="720"/>
      </w:pPr>
    </w:p>
    <w:p w14:paraId="69AE3384" w14:textId="77777777" w:rsidR="00B77DE1" w:rsidRPr="002634E8" w:rsidRDefault="00B77DE1" w:rsidP="002634E8">
      <w:pPr>
        <w:ind w:left="1440" w:hanging="720"/>
      </w:pPr>
      <w:r w:rsidRPr="002634E8">
        <w:t>h)</w:t>
      </w:r>
      <w:r w:rsidRPr="002634E8">
        <w:tab/>
        <w:t xml:space="preserve">The hearing under this Section shall comply with the </w:t>
      </w:r>
      <w:ins w:id="248" w:author="Shipley, Melissa A." w:date="2020-05-15T15:47:00Z">
        <w:r>
          <w:t xml:space="preserve">Department's </w:t>
        </w:r>
      </w:ins>
      <w:r w:rsidRPr="002634E8">
        <w:t xml:space="preserve">Rules of Procedure in Administrative Hearings (56 Ill. Adm. Code 120), except that formal discovery, such as production requests, interrogatories, requests to admit and depositions shall not be allowed.  Prior to hearing, the parties shall exchange documents and witness lists and may issue subpoenas. </w:t>
      </w:r>
    </w:p>
    <w:p w14:paraId="5AFB42DE" w14:textId="77777777" w:rsidR="00B77DE1" w:rsidRPr="002634E8" w:rsidRDefault="00B77DE1" w:rsidP="002634E8">
      <w:pPr>
        <w:ind w:left="1440" w:hanging="720"/>
      </w:pPr>
    </w:p>
    <w:p w14:paraId="74411869" w14:textId="77777777" w:rsidR="00B77DE1" w:rsidRPr="002634E8" w:rsidRDefault="00B77DE1" w:rsidP="002634E8">
      <w:pPr>
        <w:ind w:left="1440" w:hanging="720"/>
      </w:pPr>
      <w:proofErr w:type="spellStart"/>
      <w:r w:rsidRPr="002634E8">
        <w:t>i</w:t>
      </w:r>
      <w:proofErr w:type="spellEnd"/>
      <w:r w:rsidRPr="002634E8">
        <w:t>)</w:t>
      </w:r>
      <w:r w:rsidRPr="002634E8">
        <w:tab/>
        <w:t>The final decision by the Department shall be rendered within 5 working days after the conclusion of the hearing. The Administrative Law Judge's decision shall be deemed a final administrative decision by the Department, subject to the Administrative Review Law.</w:t>
      </w:r>
    </w:p>
    <w:p w14:paraId="00526537" w14:textId="77777777" w:rsidR="00B77DE1" w:rsidRPr="002634E8" w:rsidRDefault="00B77DE1" w:rsidP="002634E8">
      <w:pPr>
        <w:ind w:left="1440" w:hanging="720"/>
      </w:pPr>
    </w:p>
    <w:p w14:paraId="7401A633" w14:textId="77777777" w:rsidR="00B77DE1" w:rsidRPr="002634E8" w:rsidRDefault="00B77DE1" w:rsidP="002634E8">
      <w:pPr>
        <w:ind w:left="1440" w:hanging="720"/>
      </w:pPr>
      <w:r w:rsidRPr="002634E8">
        <w:t>j)</w:t>
      </w:r>
      <w:r w:rsidRPr="002634E8">
        <w:tab/>
        <w:t>In computing any period of time prescribed or allowed by this Part, the day of the act, event or default after which the designated period of time begins to run is not to be included, and the designated period shall run until the end of the last day, or the next following working day.</w:t>
      </w:r>
    </w:p>
    <w:p w14:paraId="7E51EDB5" w14:textId="77777777" w:rsidR="00B77DE1" w:rsidRPr="002634E8" w:rsidRDefault="00B77DE1" w:rsidP="002634E8">
      <w:pPr>
        <w:ind w:left="1440" w:hanging="720"/>
      </w:pPr>
    </w:p>
    <w:p w14:paraId="281938A9" w14:textId="77777777" w:rsidR="00B77DE1" w:rsidRPr="002634E8" w:rsidRDefault="00B77DE1" w:rsidP="002634E8">
      <w:pPr>
        <w:ind w:left="1440" w:hanging="720"/>
      </w:pPr>
      <w:r w:rsidRPr="002634E8">
        <w:t>k)</w:t>
      </w:r>
      <w:r w:rsidRPr="002634E8">
        <w:tab/>
        <w:t xml:space="preserve">If a party seeks judicial review of a final administrative decision, that party shall pay the actual cost to the Department of preparing the administrative record and </w:t>
      </w:r>
      <w:r w:rsidRPr="002634E8">
        <w:lastRenderedPageBreak/>
        <w:t xml:space="preserve">filing the record in court.  Payment shall be by </w:t>
      </w:r>
      <w:ins w:id="249" w:author="Shipley, Melissa A." w:date="2020-04-06T15:22:00Z">
        <w:r>
          <w:rPr>
            <w:color w:val="000000"/>
          </w:rPr>
          <w:t>electronic fund transfer</w:t>
        </w:r>
      </w:ins>
      <w:ins w:id="250" w:author="Shipley, Melissa A." w:date="2020-08-18T12:56:00Z">
        <w:r>
          <w:rPr>
            <w:color w:val="000000"/>
          </w:rPr>
          <w:t>,</w:t>
        </w:r>
      </w:ins>
      <w:del w:id="251" w:author="Shipley, Melissa A." w:date="2020-08-18T12:57:00Z">
        <w:r w:rsidRPr="002634E8" w:rsidDel="00EF137A">
          <w:delText>certified</w:delText>
        </w:r>
      </w:del>
      <w:r w:rsidRPr="002634E8">
        <w:t xml:space="preserve"> check </w:t>
      </w:r>
      <w:ins w:id="252" w:author="Shipley, Melissa A." w:date="2020-08-18T12:56:00Z">
        <w:r>
          <w:t xml:space="preserve">or money order </w:t>
        </w:r>
      </w:ins>
      <w:r w:rsidRPr="002634E8">
        <w:t>made payable to the Illinois Department of Labor.</w:t>
      </w:r>
    </w:p>
    <w:p w14:paraId="6A9F6144" w14:textId="77777777" w:rsidR="00B77DE1" w:rsidRPr="002634E8" w:rsidRDefault="00B77DE1" w:rsidP="002634E8"/>
    <w:p w14:paraId="7F635E8B" w14:textId="77777777" w:rsidR="00B77DE1" w:rsidRPr="002634E8" w:rsidRDefault="00B77DE1" w:rsidP="002634E8">
      <w:pPr>
        <w:ind w:firstLine="720"/>
      </w:pPr>
      <w:r>
        <w:t>(Source:  Amended at 44 Ill. Reg. ______, effective ____________)</w:t>
      </w:r>
    </w:p>
    <w:p w14:paraId="222EE978" w14:textId="77777777" w:rsidR="00B77DE1" w:rsidRDefault="00B77DE1" w:rsidP="006619F2">
      <w:pPr>
        <w:widowControl w:val="0"/>
        <w:autoSpaceDE w:val="0"/>
        <w:autoSpaceDN w:val="0"/>
        <w:adjustRightInd w:val="0"/>
      </w:pPr>
    </w:p>
    <w:p w14:paraId="7CBF5484" w14:textId="77777777" w:rsidR="00B77DE1" w:rsidRDefault="00B77DE1" w:rsidP="006619F2">
      <w:pPr>
        <w:widowControl w:val="0"/>
        <w:autoSpaceDE w:val="0"/>
        <w:autoSpaceDN w:val="0"/>
        <w:adjustRightInd w:val="0"/>
      </w:pPr>
      <w:r>
        <w:rPr>
          <w:b/>
          <w:bCs/>
        </w:rPr>
        <w:t>Section 6000.70  Amusement Ride and Amusement Attraction Design and Construction</w:t>
      </w:r>
      <w:r>
        <w:t xml:space="preserve"> </w:t>
      </w:r>
    </w:p>
    <w:p w14:paraId="531A476F" w14:textId="77777777" w:rsidR="00B77DE1" w:rsidRDefault="00B77DE1" w:rsidP="006619F2">
      <w:pPr>
        <w:widowControl w:val="0"/>
        <w:autoSpaceDE w:val="0"/>
        <w:autoSpaceDN w:val="0"/>
        <w:adjustRightInd w:val="0"/>
      </w:pPr>
    </w:p>
    <w:p w14:paraId="3233545A" w14:textId="77777777" w:rsidR="00B77DE1" w:rsidRDefault="00B77DE1" w:rsidP="006619F2">
      <w:pPr>
        <w:widowControl w:val="0"/>
        <w:autoSpaceDE w:val="0"/>
        <w:autoSpaceDN w:val="0"/>
        <w:adjustRightInd w:val="0"/>
      </w:pPr>
      <w:r>
        <w:t xml:space="preserve">All amusement rides and amusement attractions shall meet the manufacturer's standards and specifications.  No amusement ride or amusement attraction manufactured or undergoing major alterations after April 29, 1986 shall be placed in service unless: </w:t>
      </w:r>
    </w:p>
    <w:p w14:paraId="7637D12A" w14:textId="77777777" w:rsidR="00B77DE1" w:rsidRDefault="00B77DE1" w:rsidP="006619F2">
      <w:pPr>
        <w:widowControl w:val="0"/>
        <w:autoSpaceDE w:val="0"/>
        <w:autoSpaceDN w:val="0"/>
        <w:adjustRightInd w:val="0"/>
      </w:pPr>
    </w:p>
    <w:p w14:paraId="56603B9B" w14:textId="77777777" w:rsidR="00B77DE1" w:rsidRDefault="00B77DE1" w:rsidP="006619F2">
      <w:pPr>
        <w:widowControl w:val="0"/>
        <w:autoSpaceDE w:val="0"/>
        <w:autoSpaceDN w:val="0"/>
        <w:adjustRightInd w:val="0"/>
        <w:ind w:left="1440" w:hanging="720"/>
      </w:pPr>
      <w:r>
        <w:t>a)</w:t>
      </w:r>
      <w:r>
        <w:tab/>
        <w:t>The owner is supplied with a manual containing the operation procedures established by ASTM F770-</w:t>
      </w:r>
      <w:ins w:id="253" w:author="Shipley, Melissa A." w:date="2020-04-06T15:23:00Z">
        <w:r>
          <w:t>18</w:t>
        </w:r>
      </w:ins>
      <w:del w:id="254" w:author="Shipley, Melissa A." w:date="2020-04-06T15:23:00Z">
        <w:r w:rsidDel="006B3D9F">
          <w:delText>11</w:delText>
        </w:r>
      </w:del>
      <w:r>
        <w:t>;</w:t>
      </w:r>
      <w:ins w:id="255" w:author="Shipley, Melissa A." w:date="2020-04-06T15:23:00Z">
        <w:r>
          <w:t xml:space="preserve"> and</w:t>
        </w:r>
      </w:ins>
      <w:r>
        <w:t xml:space="preserve"> </w:t>
      </w:r>
    </w:p>
    <w:p w14:paraId="44DB932F" w14:textId="77777777" w:rsidR="00B77DE1" w:rsidDel="006B3D9F" w:rsidRDefault="00B77DE1" w:rsidP="006619F2">
      <w:pPr>
        <w:widowControl w:val="0"/>
        <w:autoSpaceDE w:val="0"/>
        <w:autoSpaceDN w:val="0"/>
        <w:adjustRightInd w:val="0"/>
        <w:ind w:left="1440" w:hanging="720"/>
        <w:rPr>
          <w:del w:id="256" w:author="Shipley, Melissa A." w:date="2020-04-06T15:23:00Z"/>
        </w:rPr>
      </w:pPr>
    </w:p>
    <w:p w14:paraId="36AA3ECD" w14:textId="77777777" w:rsidR="00B77DE1" w:rsidDel="006B3D9F" w:rsidRDefault="00B77DE1" w:rsidP="006619F2">
      <w:pPr>
        <w:widowControl w:val="0"/>
        <w:autoSpaceDE w:val="0"/>
        <w:autoSpaceDN w:val="0"/>
        <w:adjustRightInd w:val="0"/>
        <w:ind w:left="1440" w:hanging="720"/>
        <w:rPr>
          <w:del w:id="257" w:author="Shipley, Melissa A." w:date="2020-04-06T15:23:00Z"/>
        </w:rPr>
      </w:pPr>
      <w:del w:id="258" w:author="Shipley, Melissa A." w:date="2020-04-06T15:23:00Z">
        <w:r w:rsidDel="006B3D9F">
          <w:delText>b)</w:delText>
        </w:r>
      </w:del>
      <w:r>
        <w:tab/>
      </w:r>
      <w:del w:id="259" w:author="Shipley, Melissa A." w:date="2020-04-06T15:23:00Z">
        <w:r w:rsidDel="006B3D9F">
          <w:delText>The owner is supplied with a maintenance procedures manual established by ASTM F853-05 (2005); and</w:delText>
        </w:r>
      </w:del>
    </w:p>
    <w:p w14:paraId="3C381850" w14:textId="77777777" w:rsidR="00B77DE1" w:rsidRDefault="00B77DE1" w:rsidP="006619F2">
      <w:pPr>
        <w:widowControl w:val="0"/>
        <w:autoSpaceDE w:val="0"/>
        <w:autoSpaceDN w:val="0"/>
        <w:adjustRightInd w:val="0"/>
        <w:ind w:left="1440" w:hanging="720"/>
      </w:pPr>
    </w:p>
    <w:p w14:paraId="4F0986BC" w14:textId="77777777" w:rsidR="00B77DE1" w:rsidRDefault="00B77DE1" w:rsidP="006619F2">
      <w:pPr>
        <w:widowControl w:val="0"/>
        <w:autoSpaceDE w:val="0"/>
        <w:autoSpaceDN w:val="0"/>
        <w:adjustRightInd w:val="0"/>
        <w:ind w:left="1440" w:hanging="720"/>
      </w:pPr>
      <w:ins w:id="260" w:author="Shipley, Melissa A." w:date="2020-04-06T15:23:00Z">
        <w:r>
          <w:t>b</w:t>
        </w:r>
      </w:ins>
      <w:del w:id="261" w:author="Shipley, Melissa A." w:date="2020-04-06T15:23:00Z">
        <w:r w:rsidDel="006B3D9F">
          <w:delText>c</w:delText>
        </w:r>
      </w:del>
      <w:r>
        <w:t>)</w:t>
      </w:r>
      <w:r>
        <w:tab/>
        <w:t xml:space="preserve">It complies with ASTM </w:t>
      </w:r>
      <w:ins w:id="262" w:author="Shipley, Melissa A." w:date="2020-08-18T12:59:00Z">
        <w:r>
          <w:t>F2291-18</w:t>
        </w:r>
      </w:ins>
      <w:del w:id="263" w:author="Shipley, Melissa A." w:date="2020-08-18T12:59:00Z">
        <w:r w:rsidDel="00AF4ACC">
          <w:delText>F2291-11</w:delText>
        </w:r>
      </w:del>
      <w:r>
        <w:t xml:space="preserve">. </w:t>
      </w:r>
    </w:p>
    <w:p w14:paraId="3B82B3B0" w14:textId="77777777" w:rsidR="00B77DE1" w:rsidRDefault="00B77DE1" w:rsidP="006619F2">
      <w:pPr>
        <w:widowControl w:val="0"/>
        <w:autoSpaceDE w:val="0"/>
        <w:autoSpaceDN w:val="0"/>
        <w:adjustRightInd w:val="0"/>
        <w:ind w:left="1440" w:hanging="720"/>
      </w:pPr>
    </w:p>
    <w:p w14:paraId="2034352A" w14:textId="77777777" w:rsidR="00B77DE1" w:rsidRDefault="00B77DE1" w:rsidP="006619F2">
      <w:pPr>
        <w:widowControl w:val="0"/>
        <w:autoSpaceDE w:val="0"/>
        <w:autoSpaceDN w:val="0"/>
        <w:adjustRightInd w:val="0"/>
        <w:ind w:left="1440" w:hanging="720"/>
      </w:pPr>
      <w:r>
        <w:t>(Source:  Amended at 44 Ill. Reg. ______, effective ____________)</w:t>
      </w:r>
    </w:p>
    <w:p w14:paraId="0DE85804" w14:textId="77777777" w:rsidR="00B77DE1" w:rsidRDefault="00B77DE1" w:rsidP="007524D4">
      <w:pPr>
        <w:widowControl w:val="0"/>
        <w:autoSpaceDE w:val="0"/>
        <w:autoSpaceDN w:val="0"/>
        <w:adjustRightInd w:val="0"/>
      </w:pPr>
    </w:p>
    <w:p w14:paraId="25853712" w14:textId="77777777" w:rsidR="00B77DE1" w:rsidRDefault="00B77DE1" w:rsidP="007524D4">
      <w:pPr>
        <w:widowControl w:val="0"/>
        <w:autoSpaceDE w:val="0"/>
        <w:autoSpaceDN w:val="0"/>
        <w:adjustRightInd w:val="0"/>
      </w:pPr>
      <w:r>
        <w:rPr>
          <w:b/>
          <w:bCs/>
        </w:rPr>
        <w:t>Section 6000.80  Insurance</w:t>
      </w:r>
      <w:r>
        <w:t xml:space="preserve"> </w:t>
      </w:r>
    </w:p>
    <w:p w14:paraId="029E6810" w14:textId="77777777" w:rsidR="00B77DE1" w:rsidRDefault="00B77DE1" w:rsidP="007524D4">
      <w:pPr>
        <w:widowControl w:val="0"/>
        <w:autoSpaceDE w:val="0"/>
        <w:autoSpaceDN w:val="0"/>
        <w:adjustRightInd w:val="0"/>
      </w:pPr>
    </w:p>
    <w:p w14:paraId="120ADBF9" w14:textId="77777777" w:rsidR="00B77DE1" w:rsidRDefault="00B77DE1" w:rsidP="001F414F">
      <w:pPr>
        <w:widowControl w:val="0"/>
        <w:autoSpaceDE w:val="0"/>
        <w:autoSpaceDN w:val="0"/>
        <w:adjustRightInd w:val="0"/>
      </w:pPr>
      <w:r>
        <w:rPr>
          <w:i/>
          <w:iCs/>
        </w:rPr>
        <w:t>No person shall operate an amusement ride or amusement attraction unless there is in force</w:t>
      </w:r>
      <w:ins w:id="264" w:author="Bockewitz, Crystal K." w:date="2020-05-18T08:14:00Z">
        <w:r>
          <w:rPr>
            <w:i/>
            <w:iCs/>
          </w:rPr>
          <w:t xml:space="preserve"> a</w:t>
        </w:r>
      </w:ins>
      <w:del w:id="265" w:author="Shipley, Melissa A." w:date="2020-04-06T15:24:00Z">
        <w:r w:rsidDel="001F414F">
          <w:rPr>
            <w:i/>
            <w:iCs/>
          </w:rPr>
          <w:delText>:</w:delText>
        </w:r>
      </w:del>
      <w:ins w:id="266" w:author="Shipley, Melissa A." w:date="2020-04-06T15:26:00Z">
        <w:r>
          <w:rPr>
            <w:i/>
            <w:iCs/>
          </w:rPr>
          <w:t xml:space="preserve"> </w:t>
        </w:r>
      </w:ins>
      <w:del w:id="267" w:author="Shipley, Melissa A." w:date="2020-04-06T15:24:00Z">
        <w:r w:rsidDel="001F414F">
          <w:delText>a)</w:delText>
        </w:r>
      </w:del>
      <w:del w:id="268" w:author="Shipley, Melissa A." w:date="2020-04-06T15:25:00Z">
        <w:r w:rsidRPr="00F262C9" w:rsidDel="001F414F">
          <w:rPr>
            <w:i/>
          </w:rPr>
          <w:delText>A</w:delText>
        </w:r>
      </w:del>
      <w:r>
        <w:t xml:space="preserve"> current </w:t>
      </w:r>
      <w:r w:rsidRPr="00793599">
        <w:rPr>
          <w:i/>
        </w:rPr>
        <w:t>liability insurance policy or policies</w:t>
      </w:r>
      <w:r>
        <w:t>, with coverage in amounts at least as great as those required by Section 2-14 of the Act</w:t>
      </w:r>
      <w:ins w:id="269" w:author="Shipley, Melissa A." w:date="2020-04-06T15:26:00Z">
        <w:r>
          <w:t>.</w:t>
        </w:r>
      </w:ins>
      <w:del w:id="270" w:author="Shipley, Melissa A." w:date="2020-04-06T15:26:00Z">
        <w:r w:rsidDel="001F414F">
          <w:delText>;</w:delText>
        </w:r>
      </w:del>
      <w:r>
        <w:t xml:space="preserve"> </w:t>
      </w:r>
    </w:p>
    <w:p w14:paraId="45A58EBD" w14:textId="77777777" w:rsidR="00B77DE1" w:rsidDel="001F414F" w:rsidRDefault="00B77DE1" w:rsidP="007524D4">
      <w:pPr>
        <w:widowControl w:val="0"/>
        <w:autoSpaceDE w:val="0"/>
        <w:autoSpaceDN w:val="0"/>
        <w:adjustRightInd w:val="0"/>
        <w:ind w:left="1440" w:hanging="720"/>
        <w:rPr>
          <w:del w:id="271" w:author="Shipley, Melissa A." w:date="2020-04-06T15:26:00Z"/>
        </w:rPr>
      </w:pPr>
    </w:p>
    <w:p w14:paraId="7B61CABD" w14:textId="77777777" w:rsidR="00B77DE1" w:rsidRPr="00F262C9" w:rsidDel="001F414F" w:rsidRDefault="00B77DE1" w:rsidP="007524D4">
      <w:pPr>
        <w:widowControl w:val="0"/>
        <w:autoSpaceDE w:val="0"/>
        <w:autoSpaceDN w:val="0"/>
        <w:adjustRightInd w:val="0"/>
        <w:ind w:left="1440" w:hanging="720"/>
        <w:rPr>
          <w:del w:id="272" w:author="Shipley, Melissa A." w:date="2020-04-06T15:26:00Z"/>
          <w:i/>
        </w:rPr>
      </w:pPr>
      <w:del w:id="273" w:author="Shipley, Melissa A." w:date="2020-04-06T15:26:00Z">
        <w:r w:rsidDel="001F414F">
          <w:delText>b)</w:delText>
        </w:r>
      </w:del>
      <w:r>
        <w:tab/>
      </w:r>
      <w:del w:id="274" w:author="Shipley, Melissa A." w:date="2020-04-06T15:26:00Z">
        <w:r w:rsidRPr="00F262C9" w:rsidDel="001F414F">
          <w:rPr>
            <w:i/>
            <w:iCs/>
          </w:rPr>
          <w:delText xml:space="preserve">A bond in like amount, </w:delText>
        </w:r>
        <w:r w:rsidRPr="00793599" w:rsidDel="001F414F">
          <w:rPr>
            <w:iCs/>
          </w:rPr>
          <w:delText>as set forth in Section 2-14 of the Act; or</w:delText>
        </w:r>
        <w:r w:rsidRPr="00F262C9" w:rsidDel="001F414F">
          <w:rPr>
            <w:i/>
          </w:rPr>
          <w:delText xml:space="preserve"> </w:delText>
        </w:r>
      </w:del>
    </w:p>
    <w:p w14:paraId="71ABABF1" w14:textId="77777777" w:rsidR="00B77DE1" w:rsidRPr="00F262C9" w:rsidDel="001F414F" w:rsidRDefault="00B77DE1" w:rsidP="007524D4">
      <w:pPr>
        <w:widowControl w:val="0"/>
        <w:autoSpaceDE w:val="0"/>
        <w:autoSpaceDN w:val="0"/>
        <w:adjustRightInd w:val="0"/>
        <w:ind w:left="1440" w:hanging="720"/>
        <w:rPr>
          <w:del w:id="275" w:author="Shipley, Melissa A." w:date="2020-04-06T15:26:00Z"/>
          <w:i/>
        </w:rPr>
      </w:pPr>
    </w:p>
    <w:p w14:paraId="61F04358" w14:textId="77777777" w:rsidR="00B77DE1" w:rsidRPr="009E2253" w:rsidDel="001F414F" w:rsidRDefault="00B77DE1" w:rsidP="007524D4">
      <w:pPr>
        <w:widowControl w:val="0"/>
        <w:autoSpaceDE w:val="0"/>
        <w:autoSpaceDN w:val="0"/>
        <w:adjustRightInd w:val="0"/>
        <w:ind w:left="1440" w:hanging="720"/>
        <w:rPr>
          <w:del w:id="276" w:author="Shipley, Melissa A." w:date="2020-04-06T15:26:00Z"/>
        </w:rPr>
      </w:pPr>
      <w:del w:id="277" w:author="Shipley, Melissa A." w:date="2020-04-06T15:26:00Z">
        <w:r w:rsidDel="001F414F">
          <w:delText>c)</w:delText>
        </w:r>
      </w:del>
      <w:r>
        <w:tab/>
      </w:r>
      <w:del w:id="278" w:author="Shipley, Melissa A." w:date="2020-04-06T15:26:00Z">
        <w:r w:rsidRPr="00F262C9" w:rsidDel="001F414F">
          <w:rPr>
            <w:i/>
            <w:iCs/>
          </w:rPr>
          <w:delText xml:space="preserve">A deposit with the </w:delText>
        </w:r>
        <w:r w:rsidDel="001F414F">
          <w:rPr>
            <w:i/>
            <w:iCs/>
          </w:rPr>
          <w:delText>Illinois Department of Labor</w:delText>
        </w:r>
        <w:r w:rsidRPr="00F262C9" w:rsidDel="001F414F">
          <w:rPr>
            <w:i/>
            <w:iCs/>
          </w:rPr>
          <w:delText xml:space="preserve"> of cash or other security acceptable to the</w:delText>
        </w:r>
        <w:r w:rsidDel="001F414F">
          <w:rPr>
            <w:i/>
            <w:iCs/>
          </w:rPr>
          <w:delText xml:space="preserve"> Director</w:delText>
        </w:r>
        <w:r w:rsidRPr="009E2253" w:rsidDel="001F414F">
          <w:rPr>
            <w:iCs/>
          </w:rPr>
          <w:delText>.</w:delText>
        </w:r>
        <w:r w:rsidDel="001F414F">
          <w:rPr>
            <w:iCs/>
          </w:rPr>
          <w:delText xml:space="preserve"> (Section 2-14 of the Act)</w:delText>
        </w:r>
        <w:r w:rsidRPr="009E2253" w:rsidDel="001F414F">
          <w:delText xml:space="preserve"> </w:delText>
        </w:r>
      </w:del>
    </w:p>
    <w:p w14:paraId="59547E7A" w14:textId="77777777" w:rsidR="00B77DE1" w:rsidRDefault="00B77DE1" w:rsidP="007524D4">
      <w:pPr>
        <w:widowControl w:val="0"/>
        <w:autoSpaceDE w:val="0"/>
        <w:autoSpaceDN w:val="0"/>
        <w:adjustRightInd w:val="0"/>
        <w:ind w:left="1440" w:hanging="720"/>
      </w:pPr>
    </w:p>
    <w:p w14:paraId="198503A9" w14:textId="77777777" w:rsidR="00B77DE1" w:rsidRPr="00D55B37" w:rsidRDefault="00B77DE1">
      <w:pPr>
        <w:pStyle w:val="JCARSourceNote"/>
        <w:ind w:left="720"/>
      </w:pPr>
      <w:r>
        <w:t>(Source:  Amended at 44 Ill. Reg. ______, effective ____________)</w:t>
      </w:r>
    </w:p>
    <w:p w14:paraId="1EEA2F1B" w14:textId="77777777" w:rsidR="00B77DE1" w:rsidRDefault="00B77DE1" w:rsidP="00CD355F">
      <w:pPr>
        <w:rPr>
          <w:b/>
        </w:rPr>
      </w:pPr>
    </w:p>
    <w:p w14:paraId="191DE7F1" w14:textId="77777777" w:rsidR="00B77DE1" w:rsidRPr="00CD355F" w:rsidRDefault="00B77DE1" w:rsidP="00CD355F">
      <w:pPr>
        <w:rPr>
          <w:b/>
        </w:rPr>
      </w:pPr>
      <w:r w:rsidRPr="00CD355F">
        <w:rPr>
          <w:b/>
        </w:rPr>
        <w:t>Section 6000.85  Requirements for Liability Insurance</w:t>
      </w:r>
      <w:del w:id="279" w:author="Shipley, Melissa A." w:date="2020-04-06T15:27:00Z">
        <w:r w:rsidRPr="00CD355F" w:rsidDel="00F9514D">
          <w:rPr>
            <w:b/>
          </w:rPr>
          <w:delText>, Bond or Deposit of Security</w:delText>
        </w:r>
      </w:del>
    </w:p>
    <w:p w14:paraId="2B57C6D1" w14:textId="77777777" w:rsidR="00B77DE1" w:rsidRDefault="00B77DE1" w:rsidP="00CD355F"/>
    <w:p w14:paraId="61731797" w14:textId="77777777" w:rsidR="00B77DE1" w:rsidRDefault="00B77DE1" w:rsidP="00CD355F">
      <w:r>
        <w:t>The owner, operator, agent or manager shall have in force liability insurance</w:t>
      </w:r>
      <w:del w:id="280" w:author="Shipley, Melissa A." w:date="2020-04-06T15:27:00Z">
        <w:r w:rsidDel="00F9514D">
          <w:delText>, a bond or a deposit in cash or security</w:delText>
        </w:r>
      </w:del>
      <w:r>
        <w:t xml:space="preserve"> in the amounts specified in Section 2-14 of the Act.</w:t>
      </w:r>
    </w:p>
    <w:p w14:paraId="175CE9A1" w14:textId="77777777" w:rsidR="00B77DE1" w:rsidRPr="006F415C" w:rsidRDefault="00B77DE1" w:rsidP="00CD355F"/>
    <w:p w14:paraId="627B7CEF" w14:textId="77777777" w:rsidR="00B77DE1" w:rsidRPr="006F415C" w:rsidRDefault="00B77DE1" w:rsidP="00CD355F">
      <w:pPr>
        <w:ind w:firstLine="720"/>
      </w:pPr>
      <w:r w:rsidRPr="006F415C">
        <w:t>a)</w:t>
      </w:r>
      <w:r>
        <w:tab/>
      </w:r>
      <w:r w:rsidRPr="006F415C">
        <w:t>Liability Insurance</w:t>
      </w:r>
    </w:p>
    <w:p w14:paraId="3674C68D" w14:textId="77777777" w:rsidR="00B77DE1" w:rsidRDefault="00B77DE1" w:rsidP="00CD355F">
      <w:pPr>
        <w:ind w:left="2160" w:hanging="720"/>
      </w:pPr>
    </w:p>
    <w:p w14:paraId="38F1CE03" w14:textId="77777777" w:rsidR="00B77DE1" w:rsidRPr="006F415C" w:rsidRDefault="00B77DE1" w:rsidP="00CD355F">
      <w:pPr>
        <w:ind w:left="2160" w:hanging="720"/>
      </w:pPr>
      <w:r>
        <w:t>1)</w:t>
      </w:r>
      <w:r>
        <w:tab/>
      </w:r>
      <w:r w:rsidRPr="006F415C">
        <w:t>Proof of insurance shall be a copy of the policy or policies, including all endorsements, or a certificate of insurance issued by the insurer and filed with the Department</w:t>
      </w:r>
      <w:r>
        <w:t>'</w:t>
      </w:r>
      <w:r w:rsidRPr="006F415C">
        <w:t>s</w:t>
      </w:r>
      <w:del w:id="281" w:author="Shipley, Melissa A." w:date="2020-04-06T15:28:00Z">
        <w:r w:rsidRPr="006F415C" w:rsidDel="00F9514D">
          <w:delText xml:space="preserve"> Carnival and</w:delText>
        </w:r>
      </w:del>
      <w:r w:rsidRPr="006F415C">
        <w:t xml:space="preserve"> Amusement Ride </w:t>
      </w:r>
      <w:ins w:id="282" w:author="Shipley, Melissa A." w:date="2020-04-06T15:28:00Z">
        <w:r>
          <w:t>and Attraction Safety</w:t>
        </w:r>
      </w:ins>
      <w:del w:id="283" w:author="Shipley, Melissa A." w:date="2020-04-06T15:28:00Z">
        <w:r w:rsidRPr="006F415C" w:rsidDel="00F9514D">
          <w:delText>Inspection</w:delText>
        </w:r>
      </w:del>
      <w:r w:rsidRPr="006F415C">
        <w:t xml:space="preserve"> Division.</w:t>
      </w:r>
    </w:p>
    <w:p w14:paraId="2F792B2C" w14:textId="77777777" w:rsidR="00B77DE1" w:rsidRDefault="00B77DE1" w:rsidP="00CD355F">
      <w:pPr>
        <w:ind w:left="2160" w:hanging="720"/>
      </w:pPr>
    </w:p>
    <w:p w14:paraId="567A07E8" w14:textId="77777777" w:rsidR="00B77DE1" w:rsidRPr="006F415C" w:rsidRDefault="00B77DE1" w:rsidP="00CD355F">
      <w:pPr>
        <w:ind w:left="2160" w:hanging="720"/>
      </w:pPr>
      <w:r>
        <w:t>2)</w:t>
      </w:r>
      <w:r>
        <w:tab/>
      </w:r>
      <w:r w:rsidRPr="006F415C">
        <w:t>The company or companies affording coverage shall have a current Best</w:t>
      </w:r>
      <w:r>
        <w:t>'</w:t>
      </w:r>
      <w:r w:rsidRPr="006F415C">
        <w:t xml:space="preserve">s </w:t>
      </w:r>
      <w:ins w:id="284" w:author="Shipley, Melissa A." w:date="2020-04-06T15:28:00Z">
        <w:r>
          <w:t>Financial Strength Rating</w:t>
        </w:r>
      </w:ins>
      <w:del w:id="285" w:author="Shipley, Melissa A." w:date="2020-04-06T15:28:00Z">
        <w:r w:rsidRPr="006F415C" w:rsidDel="00F9514D">
          <w:delText>rating</w:delText>
        </w:r>
      </w:del>
      <w:r w:rsidRPr="006F415C">
        <w:t xml:space="preserve"> of </w:t>
      </w:r>
      <w:r>
        <w:t>"B+"</w:t>
      </w:r>
      <w:r w:rsidRPr="006F415C">
        <w:t xml:space="preserve"> or better and a current Best</w:t>
      </w:r>
      <w:r>
        <w:t>'</w:t>
      </w:r>
      <w:r w:rsidRPr="006F415C">
        <w:t xml:space="preserve">s </w:t>
      </w:r>
      <w:ins w:id="286" w:author="Shipley, Melissa A." w:date="2020-04-06T15:29:00Z">
        <w:r>
          <w:rPr>
            <w:color w:val="000000"/>
          </w:rPr>
          <w:t>F</w:t>
        </w:r>
        <w:r w:rsidRPr="007E4554">
          <w:rPr>
            <w:color w:val="000000"/>
          </w:rPr>
          <w:t>inancial</w:t>
        </w:r>
        <w:r>
          <w:rPr>
            <w:color w:val="000000"/>
          </w:rPr>
          <w:t xml:space="preserve"> Size Category of</w:t>
        </w:r>
      </w:ins>
      <w:del w:id="287" w:author="Shipley, Melissa A." w:date="2020-04-06T15:29:00Z">
        <w:r w:rsidRPr="006F415C" w:rsidDel="00F9514D">
          <w:delText>financial</w:delText>
        </w:r>
      </w:del>
      <w:r w:rsidRPr="006F415C">
        <w:t xml:space="preserve"> class</w:t>
      </w:r>
      <w:del w:id="288" w:author="Shipley, Melissa A." w:date="2020-04-06T15:30:00Z">
        <w:r w:rsidRPr="006F415C" w:rsidDel="00F9514D">
          <w:delText xml:space="preserve"> of</w:delText>
        </w:r>
      </w:del>
      <w:r w:rsidRPr="006F415C">
        <w:t xml:space="preserve"> </w:t>
      </w:r>
      <w:r>
        <w:t>"</w:t>
      </w:r>
      <w:r w:rsidRPr="006F415C">
        <w:t>V</w:t>
      </w:r>
      <w:r>
        <w:t>"</w:t>
      </w:r>
      <w:r w:rsidRPr="006F415C">
        <w:t xml:space="preserve"> or better.</w:t>
      </w:r>
    </w:p>
    <w:p w14:paraId="228E2FB7" w14:textId="77777777" w:rsidR="00B77DE1" w:rsidRDefault="00B77DE1" w:rsidP="00CD355F">
      <w:pPr>
        <w:ind w:left="2160" w:hanging="720"/>
      </w:pPr>
    </w:p>
    <w:p w14:paraId="43C9508E" w14:textId="77777777" w:rsidR="00B77DE1" w:rsidRPr="006F415C" w:rsidRDefault="00B77DE1" w:rsidP="00CD355F">
      <w:pPr>
        <w:ind w:left="2160" w:hanging="720"/>
      </w:pPr>
      <w:r>
        <w:t>3</w:t>
      </w:r>
      <w:r w:rsidRPr="006F415C">
        <w:t>)</w:t>
      </w:r>
      <w:r>
        <w:tab/>
      </w:r>
      <w:r w:rsidRPr="006F415C">
        <w:t>Policies and certificates issued by companies not a part of the Illinois Insurance Guaranty Fund shall bear a surplus lines stamp.</w:t>
      </w:r>
    </w:p>
    <w:p w14:paraId="1D241F98" w14:textId="77777777" w:rsidR="00B77DE1" w:rsidDel="00F9514D" w:rsidRDefault="00B77DE1" w:rsidP="00CD355F">
      <w:pPr>
        <w:ind w:firstLine="720"/>
        <w:rPr>
          <w:del w:id="289" w:author="Shipley, Melissa A." w:date="2020-04-06T15:31:00Z"/>
        </w:rPr>
      </w:pPr>
    </w:p>
    <w:p w14:paraId="0DDCD30D" w14:textId="77777777" w:rsidR="00B77DE1" w:rsidRPr="006F415C" w:rsidDel="00F9514D" w:rsidRDefault="00B77DE1" w:rsidP="00CD355F">
      <w:pPr>
        <w:ind w:firstLine="720"/>
        <w:rPr>
          <w:del w:id="290" w:author="Shipley, Melissa A." w:date="2020-04-06T15:31:00Z"/>
        </w:rPr>
      </w:pPr>
      <w:del w:id="291" w:author="Shipley, Melissa A." w:date="2020-04-06T15:31:00Z">
        <w:r w:rsidRPr="006F415C" w:rsidDel="00F9514D">
          <w:delText>b)</w:delText>
        </w:r>
      </w:del>
      <w:r>
        <w:tab/>
      </w:r>
      <w:del w:id="292" w:author="Shipley, Melissa A." w:date="2020-04-06T15:31:00Z">
        <w:r w:rsidRPr="006F415C" w:rsidDel="00F9514D">
          <w:delText>Bonds</w:delText>
        </w:r>
      </w:del>
    </w:p>
    <w:p w14:paraId="6B99627A" w14:textId="77777777" w:rsidR="00B77DE1" w:rsidDel="00F9514D" w:rsidRDefault="00B77DE1" w:rsidP="00CD355F">
      <w:pPr>
        <w:ind w:left="720" w:firstLine="720"/>
        <w:rPr>
          <w:del w:id="293" w:author="Shipley, Melissa A." w:date="2020-04-06T15:31:00Z"/>
        </w:rPr>
      </w:pPr>
    </w:p>
    <w:p w14:paraId="7663CA78" w14:textId="77777777" w:rsidR="00B77DE1" w:rsidRPr="006F415C" w:rsidDel="00F9514D" w:rsidRDefault="00B77DE1" w:rsidP="00CD355F">
      <w:pPr>
        <w:ind w:left="720" w:firstLine="720"/>
        <w:rPr>
          <w:del w:id="294" w:author="Shipley, Melissa A." w:date="2020-04-06T15:31:00Z"/>
        </w:rPr>
      </w:pPr>
      <w:del w:id="295" w:author="Shipley, Melissa A." w:date="2020-04-06T15:31:00Z">
        <w:r w:rsidDel="00F9514D">
          <w:delText>1</w:delText>
        </w:r>
        <w:r w:rsidRPr="006F415C" w:rsidDel="00F9514D">
          <w:delText>)</w:delText>
        </w:r>
      </w:del>
      <w:r>
        <w:tab/>
      </w:r>
      <w:del w:id="296" w:author="Shipley, Melissa A." w:date="2020-04-06T15:31:00Z">
        <w:r w:rsidRPr="006F415C" w:rsidDel="00F9514D">
          <w:delText>The bonding company shall have:</w:delText>
        </w:r>
      </w:del>
    </w:p>
    <w:p w14:paraId="6D5B4A03" w14:textId="77777777" w:rsidR="00B77DE1" w:rsidDel="00F9514D" w:rsidRDefault="00B77DE1" w:rsidP="00CD355F">
      <w:pPr>
        <w:ind w:left="2880" w:hanging="720"/>
        <w:rPr>
          <w:del w:id="297" w:author="Shipley, Melissa A." w:date="2020-04-06T15:31:00Z"/>
        </w:rPr>
      </w:pPr>
    </w:p>
    <w:p w14:paraId="62334EFF" w14:textId="77777777" w:rsidR="00B77DE1" w:rsidRPr="006F415C" w:rsidDel="00F9514D" w:rsidRDefault="00B77DE1" w:rsidP="00CD355F">
      <w:pPr>
        <w:ind w:left="2880" w:hanging="720"/>
        <w:rPr>
          <w:del w:id="298" w:author="Shipley, Melissa A." w:date="2020-04-06T15:31:00Z"/>
        </w:rPr>
      </w:pPr>
      <w:del w:id="299" w:author="Shipley, Melissa A." w:date="2020-04-06T15:31:00Z">
        <w:r w:rsidRPr="006F415C" w:rsidDel="00F9514D">
          <w:delText>A)</w:delText>
        </w:r>
      </w:del>
      <w:r>
        <w:tab/>
      </w:r>
      <w:del w:id="300" w:author="Shipley, Melissa A." w:date="2020-04-06T15:31:00Z">
        <w:r w:rsidRPr="006F415C" w:rsidDel="00F9514D">
          <w:delText>A current Best</w:delText>
        </w:r>
        <w:r w:rsidDel="00F9514D">
          <w:delText>'</w:delText>
        </w:r>
        <w:r w:rsidRPr="006F415C" w:rsidDel="00F9514D">
          <w:delText xml:space="preserve">s rating of </w:delText>
        </w:r>
        <w:r w:rsidDel="00F9514D">
          <w:delText>"B+"</w:delText>
        </w:r>
        <w:r w:rsidRPr="006F415C" w:rsidDel="00F9514D">
          <w:delText xml:space="preserve"> or better and a current Best</w:delText>
        </w:r>
        <w:r w:rsidDel="00F9514D">
          <w:delText>'</w:delText>
        </w:r>
        <w:r w:rsidRPr="006F415C" w:rsidDel="00F9514D">
          <w:delText xml:space="preserve">s financial class of </w:delText>
        </w:r>
        <w:r w:rsidDel="00F9514D">
          <w:delText>"</w:delText>
        </w:r>
        <w:r w:rsidRPr="006F415C" w:rsidDel="00F9514D">
          <w:delText>V</w:delText>
        </w:r>
        <w:r w:rsidDel="00F9514D">
          <w:delText>"</w:delText>
        </w:r>
        <w:r w:rsidRPr="006F415C" w:rsidDel="00F9514D">
          <w:delText xml:space="preserve"> or better.</w:delText>
        </w:r>
      </w:del>
    </w:p>
    <w:p w14:paraId="656A7ADB" w14:textId="77777777" w:rsidR="00B77DE1" w:rsidDel="00F9514D" w:rsidRDefault="00B77DE1" w:rsidP="00CD355F">
      <w:pPr>
        <w:ind w:left="2880" w:hanging="720"/>
        <w:rPr>
          <w:del w:id="301" w:author="Shipley, Melissa A." w:date="2020-04-06T15:31:00Z"/>
        </w:rPr>
      </w:pPr>
    </w:p>
    <w:p w14:paraId="40F804D1" w14:textId="77777777" w:rsidR="00B77DE1" w:rsidRPr="006F415C" w:rsidDel="00F9514D" w:rsidRDefault="00B77DE1" w:rsidP="00CD355F">
      <w:pPr>
        <w:ind w:left="2880" w:hanging="720"/>
        <w:rPr>
          <w:del w:id="302" w:author="Shipley, Melissa A." w:date="2020-04-06T15:31:00Z"/>
        </w:rPr>
      </w:pPr>
      <w:del w:id="303" w:author="Shipley, Melissa A." w:date="2020-04-06T15:31:00Z">
        <w:r w:rsidDel="00F9514D">
          <w:delText>B)</w:delText>
        </w:r>
      </w:del>
      <w:r>
        <w:tab/>
      </w:r>
      <w:del w:id="304" w:author="Shipley, Melissa A." w:date="2020-04-06T15:31:00Z">
        <w:r w:rsidRPr="006F415C" w:rsidDel="00F9514D">
          <w:delText xml:space="preserve">A duly issued license in the State of Illinois by the Department of </w:delText>
        </w:r>
        <w:r w:rsidDel="00F9514D">
          <w:delText xml:space="preserve">Financial and Professional Regulation-Division of </w:delText>
        </w:r>
        <w:r w:rsidRPr="006F415C" w:rsidDel="00F9514D">
          <w:delText>Insurance.</w:delText>
        </w:r>
      </w:del>
    </w:p>
    <w:p w14:paraId="05DD96ED" w14:textId="77777777" w:rsidR="00B77DE1" w:rsidDel="00F9514D" w:rsidRDefault="00B77DE1" w:rsidP="00CD355F">
      <w:pPr>
        <w:ind w:left="2160" w:hanging="720"/>
        <w:rPr>
          <w:del w:id="305" w:author="Shipley, Melissa A." w:date="2020-04-06T15:31:00Z"/>
        </w:rPr>
      </w:pPr>
    </w:p>
    <w:p w14:paraId="20F3C323" w14:textId="77777777" w:rsidR="00B77DE1" w:rsidRPr="006F415C" w:rsidDel="00F9514D" w:rsidRDefault="00B77DE1" w:rsidP="00CD355F">
      <w:pPr>
        <w:ind w:left="2160" w:hanging="720"/>
        <w:rPr>
          <w:del w:id="306" w:author="Shipley, Melissa A." w:date="2020-04-06T15:31:00Z"/>
        </w:rPr>
      </w:pPr>
      <w:del w:id="307" w:author="Shipley, Melissa A." w:date="2020-04-06T15:31:00Z">
        <w:r w:rsidDel="00F9514D">
          <w:delText>2)</w:delText>
        </w:r>
      </w:del>
      <w:r>
        <w:tab/>
      </w:r>
      <w:del w:id="308" w:author="Shipley, Melissa A." w:date="2020-04-06T15:31:00Z">
        <w:r w:rsidRPr="006F415C" w:rsidDel="00F9514D">
          <w:delText xml:space="preserve">The bonding company shall not have an unacceptable record of improper conduct or financial problems with the </w:delText>
        </w:r>
        <w:r w:rsidDel="00F9514D">
          <w:delText>Division</w:delText>
        </w:r>
        <w:r w:rsidRPr="006F415C" w:rsidDel="00F9514D">
          <w:delText xml:space="preserve"> of Insurance.</w:delText>
        </w:r>
      </w:del>
    </w:p>
    <w:p w14:paraId="4291E2AB" w14:textId="77777777" w:rsidR="00B77DE1" w:rsidDel="00F9514D" w:rsidRDefault="00B77DE1" w:rsidP="00CD355F">
      <w:pPr>
        <w:ind w:left="2160" w:hanging="720"/>
        <w:rPr>
          <w:del w:id="309" w:author="Shipley, Melissa A." w:date="2020-04-06T15:31:00Z"/>
        </w:rPr>
      </w:pPr>
    </w:p>
    <w:p w14:paraId="71B18280" w14:textId="77777777" w:rsidR="00B77DE1" w:rsidRPr="006F415C" w:rsidDel="00F9514D" w:rsidRDefault="00B77DE1" w:rsidP="00CD355F">
      <w:pPr>
        <w:ind w:left="2160" w:hanging="720"/>
        <w:rPr>
          <w:del w:id="310" w:author="Shipley, Melissa A." w:date="2020-04-06T15:31:00Z"/>
        </w:rPr>
      </w:pPr>
      <w:del w:id="311" w:author="Shipley, Melissa A." w:date="2020-04-06T15:31:00Z">
        <w:r w:rsidDel="00F9514D">
          <w:delText>3</w:delText>
        </w:r>
        <w:r w:rsidRPr="006F415C" w:rsidDel="00F9514D">
          <w:delText>)</w:delText>
        </w:r>
      </w:del>
      <w:r>
        <w:tab/>
      </w:r>
      <w:del w:id="312" w:author="Shipley, Melissa A." w:date="2020-04-06T15:31:00Z">
        <w:r w:rsidRPr="006F415C" w:rsidDel="00F9514D">
          <w:delText>The bond shall be in effect for a minimum of 3 years or until any pending litigation has been finalized.</w:delText>
        </w:r>
      </w:del>
    </w:p>
    <w:p w14:paraId="41E8542C" w14:textId="77777777" w:rsidR="00B77DE1" w:rsidDel="00F9514D" w:rsidRDefault="00B77DE1" w:rsidP="00CD355F">
      <w:pPr>
        <w:ind w:firstLine="720"/>
        <w:rPr>
          <w:del w:id="313" w:author="Shipley, Melissa A." w:date="2020-04-06T15:31:00Z"/>
        </w:rPr>
      </w:pPr>
    </w:p>
    <w:p w14:paraId="08F1F694" w14:textId="77777777" w:rsidR="00B77DE1" w:rsidRPr="006F415C" w:rsidDel="00F9514D" w:rsidRDefault="00B77DE1" w:rsidP="00CD355F">
      <w:pPr>
        <w:ind w:firstLine="720"/>
        <w:rPr>
          <w:del w:id="314" w:author="Shipley, Melissa A." w:date="2020-04-06T15:31:00Z"/>
        </w:rPr>
      </w:pPr>
      <w:del w:id="315" w:author="Shipley, Melissa A." w:date="2020-04-06T15:31:00Z">
        <w:r w:rsidRPr="006F415C" w:rsidDel="00F9514D">
          <w:delText>c)</w:delText>
        </w:r>
      </w:del>
      <w:r>
        <w:tab/>
      </w:r>
      <w:del w:id="316" w:author="Shipley, Melissa A." w:date="2020-04-06T15:31:00Z">
        <w:r w:rsidRPr="006F415C" w:rsidDel="00F9514D">
          <w:delText xml:space="preserve">Deposit of </w:delText>
        </w:r>
        <w:r w:rsidDel="00F9514D">
          <w:delText>C</w:delText>
        </w:r>
        <w:r w:rsidRPr="006F415C" w:rsidDel="00F9514D">
          <w:delText xml:space="preserve">ash or </w:delText>
        </w:r>
        <w:r w:rsidDel="00F9514D">
          <w:delText>O</w:delText>
        </w:r>
        <w:r w:rsidRPr="006F415C" w:rsidDel="00F9514D">
          <w:delText xml:space="preserve">ther </w:delText>
        </w:r>
        <w:r w:rsidDel="00F9514D">
          <w:delText>S</w:delText>
        </w:r>
        <w:r w:rsidRPr="006F415C" w:rsidDel="00F9514D">
          <w:delText>ecurity</w:delText>
        </w:r>
      </w:del>
    </w:p>
    <w:p w14:paraId="458D3008" w14:textId="77777777" w:rsidR="00B77DE1" w:rsidDel="00F9514D" w:rsidRDefault="00B77DE1" w:rsidP="00CD355F">
      <w:pPr>
        <w:ind w:left="2160" w:hanging="720"/>
        <w:rPr>
          <w:del w:id="317" w:author="Shipley, Melissa A." w:date="2020-04-06T15:31:00Z"/>
        </w:rPr>
      </w:pPr>
    </w:p>
    <w:p w14:paraId="54787973" w14:textId="77777777" w:rsidR="00B77DE1" w:rsidRPr="006F415C" w:rsidDel="00F9514D" w:rsidRDefault="00B77DE1" w:rsidP="00CD355F">
      <w:pPr>
        <w:ind w:left="2160" w:hanging="720"/>
        <w:rPr>
          <w:del w:id="318" w:author="Shipley, Melissa A." w:date="2020-04-06T15:31:00Z"/>
        </w:rPr>
      </w:pPr>
      <w:del w:id="319" w:author="Shipley, Melissa A." w:date="2020-04-06T15:31:00Z">
        <w:r w:rsidDel="00F9514D">
          <w:delText>1)</w:delText>
        </w:r>
      </w:del>
      <w:r>
        <w:tab/>
      </w:r>
      <w:del w:id="320" w:author="Shipley, Melissa A." w:date="2020-04-06T15:31:00Z">
        <w:r w:rsidRPr="006F415C" w:rsidDel="00F9514D">
          <w:delText xml:space="preserve">The acceptability of any deposit of cash or other security shall be determined by the </w:delText>
        </w:r>
        <w:r w:rsidDel="00F9514D">
          <w:delText>Director with agreement from a majority of the Board</w:delText>
        </w:r>
        <w:r w:rsidRPr="006F415C" w:rsidDel="00F9514D">
          <w:delText>.</w:delText>
        </w:r>
      </w:del>
    </w:p>
    <w:p w14:paraId="2CD802C0" w14:textId="77777777" w:rsidR="00B77DE1" w:rsidDel="00F9514D" w:rsidRDefault="00B77DE1" w:rsidP="00CD355F">
      <w:pPr>
        <w:ind w:left="2160" w:hanging="720"/>
        <w:rPr>
          <w:del w:id="321" w:author="Shipley, Melissa A." w:date="2020-04-06T15:31:00Z"/>
        </w:rPr>
      </w:pPr>
    </w:p>
    <w:p w14:paraId="75EE4EA6" w14:textId="77777777" w:rsidR="00B77DE1" w:rsidRPr="006F415C" w:rsidDel="00F9514D" w:rsidRDefault="00B77DE1" w:rsidP="00CD355F">
      <w:pPr>
        <w:ind w:left="2160" w:hanging="720"/>
        <w:rPr>
          <w:del w:id="322" w:author="Shipley, Melissa A." w:date="2020-04-06T15:31:00Z"/>
        </w:rPr>
      </w:pPr>
      <w:del w:id="323" w:author="Shipley, Melissa A." w:date="2020-04-06T15:31:00Z">
        <w:r w:rsidDel="00F9514D">
          <w:delText>2</w:delText>
        </w:r>
        <w:r w:rsidRPr="006F415C" w:rsidDel="00F9514D">
          <w:delText>)</w:delText>
        </w:r>
      </w:del>
      <w:r>
        <w:tab/>
      </w:r>
      <w:del w:id="324" w:author="Shipley, Melissa A." w:date="2020-04-06T15:31:00Z">
        <w:r w:rsidRPr="006F415C" w:rsidDel="00F9514D">
          <w:delText>The deposits shall be</w:delText>
        </w:r>
        <w:r w:rsidDel="00F9514D">
          <w:delText xml:space="preserve"> </w:delText>
        </w:r>
        <w:r w:rsidRPr="006F415C" w:rsidDel="00F9514D">
          <w:delText>held, interest free, by the Department for a minimum of 3 years or until any pending litigation has been finalized.</w:delText>
        </w:r>
      </w:del>
    </w:p>
    <w:p w14:paraId="524C1A68" w14:textId="77777777" w:rsidR="00B77DE1" w:rsidRDefault="00B77DE1" w:rsidP="00CD355F"/>
    <w:p w14:paraId="4C9DFB65" w14:textId="77777777" w:rsidR="00B77DE1" w:rsidRPr="00AE590A" w:rsidRDefault="00B77DE1" w:rsidP="007F4245">
      <w:pPr>
        <w:ind w:left="720"/>
      </w:pPr>
      <w:ins w:id="325" w:author="Shipley, Melissa A." w:date="2020-04-06T15:31:00Z">
        <w:r>
          <w:t>b</w:t>
        </w:r>
      </w:ins>
      <w:del w:id="326" w:author="Shipley, Melissa A." w:date="2020-04-06T15:31:00Z">
        <w:r w:rsidDel="00F9514D">
          <w:delText>d</w:delText>
        </w:r>
      </w:del>
      <w:r>
        <w:t>)</w:t>
      </w:r>
      <w:r>
        <w:tab/>
      </w:r>
      <w:r w:rsidRPr="00AE590A">
        <w:t>Self-Insured Governmental Bodies</w:t>
      </w:r>
    </w:p>
    <w:p w14:paraId="63C235F2" w14:textId="77777777" w:rsidR="00B77DE1" w:rsidRPr="00AE590A" w:rsidRDefault="00B77DE1" w:rsidP="007F4245">
      <w:pPr>
        <w:ind w:left="720"/>
      </w:pPr>
    </w:p>
    <w:p w14:paraId="2C9C601A" w14:textId="77777777" w:rsidR="00B77DE1" w:rsidRPr="00AE590A" w:rsidRDefault="00B77DE1" w:rsidP="007F4245">
      <w:pPr>
        <w:ind w:left="2160" w:hanging="720"/>
      </w:pPr>
      <w:r w:rsidRPr="00AE590A">
        <w:lastRenderedPageBreak/>
        <w:t>1)</w:t>
      </w:r>
      <w:r w:rsidRPr="00AE590A">
        <w:tab/>
        <w:t>A governmental body that is self-insured shall submit a Statement of Self-Insurance at least as great as those required by Section 2-14 of the Act.</w:t>
      </w:r>
    </w:p>
    <w:p w14:paraId="061FA176" w14:textId="77777777" w:rsidR="00B77DE1" w:rsidRPr="00AE590A" w:rsidRDefault="00B77DE1" w:rsidP="007F4245">
      <w:pPr>
        <w:ind w:left="1440"/>
      </w:pPr>
    </w:p>
    <w:p w14:paraId="0681E172" w14:textId="77777777" w:rsidR="00B77DE1" w:rsidRPr="00AE590A" w:rsidRDefault="00B77DE1" w:rsidP="007F4245">
      <w:pPr>
        <w:ind w:left="2160" w:hanging="720"/>
      </w:pPr>
      <w:r w:rsidRPr="00AE590A">
        <w:t>2)</w:t>
      </w:r>
      <w:r w:rsidRPr="00AE590A">
        <w:tab/>
        <w:t>If the governmental body</w:t>
      </w:r>
      <w:r>
        <w:t>'</w:t>
      </w:r>
      <w:r w:rsidRPr="00AE590A">
        <w:t xml:space="preserve">s self-insurance is not as great as required, then the body shall also submit documentation of its excess coverage, either through a conventional insurance company or an insurance pool.  If the excess coverage is through a conventional insurance carrier, then the A.M. Best ratings as stated in this Section shall apply.  If a pool is used, the pool shall be registered with the </w:t>
      </w:r>
      <w:ins w:id="327" w:author="Shipley, Melissa A." w:date="2020-04-06T15:32:00Z">
        <w:r>
          <w:t>Department</w:t>
        </w:r>
      </w:ins>
      <w:del w:id="328" w:author="Shipley, Melissa A." w:date="2020-04-06T15:32:00Z">
        <w:r w:rsidDel="00F9514D">
          <w:delText>Division</w:delText>
        </w:r>
      </w:del>
      <w:r w:rsidRPr="00AE590A">
        <w:t xml:space="preserve"> of Insurance, and shall submit a financial statement to the Department</w:t>
      </w:r>
      <w:r>
        <w:t>'</w:t>
      </w:r>
      <w:r w:rsidRPr="00AE590A">
        <w:t>s</w:t>
      </w:r>
      <w:del w:id="329" w:author="Shipley, Melissa A." w:date="2020-04-06T15:33:00Z">
        <w:r w:rsidRPr="00AE590A" w:rsidDel="00F9514D">
          <w:delText xml:space="preserve"> Carnival and</w:delText>
        </w:r>
      </w:del>
      <w:r w:rsidRPr="00AE590A">
        <w:t xml:space="preserve"> </w:t>
      </w:r>
      <w:r>
        <w:t xml:space="preserve">Amusement Ride </w:t>
      </w:r>
      <w:ins w:id="330" w:author="Shipley, Melissa A." w:date="2020-04-06T15:33:00Z">
        <w:r>
          <w:t>and Attraction Safety</w:t>
        </w:r>
      </w:ins>
      <w:del w:id="331" w:author="Shipley, Melissa A." w:date="2020-04-06T15:33:00Z">
        <w:r w:rsidDel="00F9514D">
          <w:delText>Inspection</w:delText>
        </w:r>
      </w:del>
      <w:r w:rsidRPr="00AE590A">
        <w:t xml:space="preserve"> Division evidencing a </w:t>
      </w:r>
      <w:r>
        <w:t>s</w:t>
      </w:r>
      <w:r w:rsidRPr="00AE590A">
        <w:t xml:space="preserve">urplus to </w:t>
      </w:r>
      <w:r>
        <w:t>l</w:t>
      </w:r>
      <w:r w:rsidRPr="00AE590A">
        <w:t>iability ratio of at least 2.5 to 1.</w:t>
      </w:r>
    </w:p>
    <w:p w14:paraId="3FB28105" w14:textId="77777777" w:rsidR="00B77DE1" w:rsidRDefault="00B77DE1" w:rsidP="00CD355F"/>
    <w:p w14:paraId="3E0C75E8" w14:textId="77777777" w:rsidR="00B77DE1" w:rsidRDefault="00B77DE1" w:rsidP="00BC4BF8">
      <w:pPr>
        <w:ind w:left="720"/>
      </w:pPr>
      <w:r>
        <w:t>(Source:  Amended at 44 Ill. Reg. ______, effective ____________)</w:t>
      </w:r>
    </w:p>
    <w:p w14:paraId="7F141DFE" w14:textId="77777777" w:rsidR="00B77DE1" w:rsidRDefault="00B77DE1" w:rsidP="00A91E2E">
      <w:pPr>
        <w:widowControl w:val="0"/>
        <w:autoSpaceDE w:val="0"/>
        <w:autoSpaceDN w:val="0"/>
        <w:adjustRightInd w:val="0"/>
      </w:pPr>
    </w:p>
    <w:p w14:paraId="41CF9BE0" w14:textId="77777777" w:rsidR="00B77DE1" w:rsidRDefault="00B77DE1" w:rsidP="00A91E2E">
      <w:pPr>
        <w:widowControl w:val="0"/>
        <w:autoSpaceDE w:val="0"/>
        <w:autoSpaceDN w:val="0"/>
        <w:adjustRightInd w:val="0"/>
      </w:pPr>
      <w:r>
        <w:rPr>
          <w:b/>
          <w:bCs/>
        </w:rPr>
        <w:t>Section 6000.90  Penalties</w:t>
      </w:r>
      <w:r>
        <w:t xml:space="preserve"> </w:t>
      </w:r>
    </w:p>
    <w:p w14:paraId="549BAAED" w14:textId="77777777" w:rsidR="00B77DE1" w:rsidRDefault="00B77DE1" w:rsidP="00A91E2E">
      <w:pPr>
        <w:widowControl w:val="0"/>
        <w:autoSpaceDE w:val="0"/>
        <w:autoSpaceDN w:val="0"/>
        <w:adjustRightInd w:val="0"/>
      </w:pPr>
    </w:p>
    <w:p w14:paraId="72F93C08" w14:textId="77777777" w:rsidR="00B77DE1" w:rsidRDefault="00B77DE1" w:rsidP="00A91E2E">
      <w:pPr>
        <w:widowControl w:val="0"/>
        <w:autoSpaceDE w:val="0"/>
        <w:autoSpaceDN w:val="0"/>
        <w:adjustRightInd w:val="0"/>
        <w:ind w:left="1440" w:hanging="720"/>
      </w:pPr>
      <w:r>
        <w:t>a)</w:t>
      </w:r>
      <w:r>
        <w:tab/>
      </w:r>
      <w:r>
        <w:rPr>
          <w:i/>
          <w:iCs/>
        </w:rPr>
        <w:t>Any person who operates an amusement ride or amusement attraction at a carnival</w:t>
      </w:r>
      <w:ins w:id="332" w:author="Shipley, Melissa A." w:date="2020-04-06T15:37:00Z">
        <w:r>
          <w:rPr>
            <w:i/>
            <w:iCs/>
          </w:rPr>
          <w:t>,</w:t>
        </w:r>
        <w:r w:rsidRPr="00C17D0C">
          <w:rPr>
            <w:i/>
            <w:iCs/>
            <w:color w:val="000000"/>
          </w:rPr>
          <w:t xml:space="preserve"> </w:t>
        </w:r>
        <w:r>
          <w:rPr>
            <w:i/>
            <w:iCs/>
            <w:color w:val="000000"/>
          </w:rPr>
          <w:t>amusement enterprise,</w:t>
        </w:r>
      </w:ins>
      <w:r>
        <w:rPr>
          <w:i/>
          <w:iCs/>
        </w:rPr>
        <w:t xml:space="preserve"> or fair without having obtained a permit from the </w:t>
      </w:r>
      <w:ins w:id="333" w:author="Shipley, Melissa A." w:date="2020-04-06T15:37:00Z">
        <w:r>
          <w:rPr>
            <w:i/>
            <w:iCs/>
          </w:rPr>
          <w:t>Department</w:t>
        </w:r>
      </w:ins>
      <w:del w:id="334" w:author="Shipley, Melissa A." w:date="2020-04-06T15:37:00Z">
        <w:r w:rsidDel="00C17D0C">
          <w:rPr>
            <w:i/>
            <w:iCs/>
          </w:rPr>
          <w:delText>Director</w:delText>
        </w:r>
      </w:del>
      <w:r>
        <w:rPr>
          <w:i/>
          <w:iCs/>
        </w:rPr>
        <w:t xml:space="preserve"> or who </w:t>
      </w:r>
      <w:ins w:id="335" w:author="Shipley, Melissa A." w:date="2020-04-06T15:37:00Z">
        <w:r>
          <w:rPr>
            <w:i/>
            <w:iCs/>
          </w:rPr>
          <w:t>violates</w:t>
        </w:r>
      </w:ins>
      <w:del w:id="336" w:author="Shipley, Melissa A." w:date="2020-04-06T15:38:00Z">
        <w:r w:rsidDel="00C17D0C">
          <w:rPr>
            <w:i/>
            <w:iCs/>
          </w:rPr>
          <w:delText>violated</w:delText>
        </w:r>
      </w:del>
      <w:r>
        <w:rPr>
          <w:i/>
          <w:iCs/>
        </w:rPr>
        <w:t xml:space="preserve"> any order or rule issued by the </w:t>
      </w:r>
      <w:ins w:id="337" w:author="Shipley, Melissa A." w:date="2020-04-06T15:38:00Z">
        <w:r>
          <w:rPr>
            <w:i/>
            <w:iCs/>
          </w:rPr>
          <w:t>Department</w:t>
        </w:r>
      </w:ins>
      <w:del w:id="338" w:author="Shipley, Melissa A." w:date="2020-04-06T15:38:00Z">
        <w:r w:rsidDel="00C17D0C">
          <w:rPr>
            <w:i/>
            <w:iCs/>
          </w:rPr>
          <w:delText>Director or Board</w:delText>
        </w:r>
      </w:del>
      <w:r>
        <w:rPr>
          <w:i/>
          <w:iCs/>
        </w:rPr>
        <w:t xml:space="preserve"> under </w:t>
      </w:r>
      <w:ins w:id="339" w:author="Shipley, Melissa A." w:date="2020-05-15T15:51:00Z">
        <w:r>
          <w:rPr>
            <w:i/>
            <w:iCs/>
          </w:rPr>
          <w:t>the</w:t>
        </w:r>
      </w:ins>
      <w:del w:id="340" w:author="Shipley, Melissa A." w:date="2020-05-15T15:51:00Z">
        <w:r w:rsidDel="00D27026">
          <w:rPr>
            <w:i/>
            <w:iCs/>
          </w:rPr>
          <w:delText>this</w:delText>
        </w:r>
      </w:del>
      <w:r>
        <w:rPr>
          <w:i/>
          <w:iCs/>
        </w:rPr>
        <w:t xml:space="preserve"> Act is guilty of a Class A misdemeanor.  Each day shall constitute a separate and distinct offense.</w:t>
      </w:r>
      <w:r>
        <w:t xml:space="preserve">  (Section 2-15 of the Act) </w:t>
      </w:r>
    </w:p>
    <w:p w14:paraId="5E80FB5C" w14:textId="77777777" w:rsidR="00B77DE1" w:rsidRDefault="00B77DE1" w:rsidP="00A91E2E">
      <w:pPr>
        <w:widowControl w:val="0"/>
        <w:autoSpaceDE w:val="0"/>
        <w:autoSpaceDN w:val="0"/>
        <w:adjustRightInd w:val="0"/>
        <w:ind w:left="1440" w:hanging="720"/>
      </w:pPr>
    </w:p>
    <w:p w14:paraId="1537ED63" w14:textId="77777777" w:rsidR="00B77DE1" w:rsidRPr="00374EAE" w:rsidRDefault="00B77DE1" w:rsidP="00A91E2E">
      <w:pPr>
        <w:widowControl w:val="0"/>
        <w:autoSpaceDE w:val="0"/>
        <w:autoSpaceDN w:val="0"/>
        <w:adjustRightInd w:val="0"/>
        <w:ind w:left="1440" w:hanging="720"/>
      </w:pPr>
      <w:r>
        <w:t>b)</w:t>
      </w:r>
      <w:r>
        <w:tab/>
      </w:r>
      <w:r>
        <w:rPr>
          <w:i/>
          <w:iCs/>
        </w:rPr>
        <w:t>Any person who interferes with, impedes, or obstructs in any manner the Director or any authorized representative of the</w:t>
      </w:r>
      <w:del w:id="341" w:author="Shipley, Melissa A." w:date="2020-04-06T15:38:00Z">
        <w:r w:rsidDel="00C17D0C">
          <w:rPr>
            <w:i/>
            <w:iCs/>
          </w:rPr>
          <w:delText xml:space="preserve"> board or</w:delText>
        </w:r>
      </w:del>
      <w:r>
        <w:rPr>
          <w:i/>
          <w:iCs/>
        </w:rPr>
        <w:t xml:space="preserve"> Department in the performance of their duties under </w:t>
      </w:r>
      <w:ins w:id="342" w:author="Shipley, Melissa A." w:date="2020-05-15T15:51:00Z">
        <w:r>
          <w:rPr>
            <w:i/>
            <w:iCs/>
          </w:rPr>
          <w:t>the</w:t>
        </w:r>
      </w:ins>
      <w:del w:id="343" w:author="Shipley, Melissa A." w:date="2020-05-15T15:51:00Z">
        <w:r w:rsidDel="00D27026">
          <w:rPr>
            <w:i/>
            <w:iCs/>
          </w:rPr>
          <w:delText>this</w:delText>
        </w:r>
      </w:del>
      <w:r>
        <w:rPr>
          <w:i/>
          <w:iCs/>
        </w:rPr>
        <w:t xml:space="preserve"> Act is guilty of a Class A misdemeanor.</w:t>
      </w:r>
      <w:r>
        <w:t xml:space="preserve">  (Section 2-15 of the Act) </w:t>
      </w:r>
    </w:p>
    <w:p w14:paraId="1D9AB733" w14:textId="77777777" w:rsidR="00B77DE1" w:rsidRPr="00374EAE" w:rsidRDefault="00B77DE1" w:rsidP="00374EAE">
      <w:pPr>
        <w:ind w:left="1440" w:hanging="720"/>
      </w:pPr>
    </w:p>
    <w:p w14:paraId="5372D6E6" w14:textId="77777777" w:rsidR="00B77DE1" w:rsidRPr="00374EAE" w:rsidRDefault="00B77DE1" w:rsidP="00374EAE">
      <w:pPr>
        <w:ind w:left="1440" w:hanging="720"/>
      </w:pPr>
      <w:r w:rsidRPr="00374EAE">
        <w:t>c)</w:t>
      </w:r>
      <w:r w:rsidRPr="00374EAE">
        <w:tab/>
        <w:t xml:space="preserve">The Department may assess </w:t>
      </w:r>
      <w:r w:rsidRPr="00D27026">
        <w:rPr>
          <w:i/>
        </w:rPr>
        <w:t>a civil penalty not to exceed $2,500 per violation for a first violation and not to exceed $5,000 for a second or subsequent violation</w:t>
      </w:r>
      <w:r w:rsidRPr="00374EAE">
        <w:t xml:space="preserve"> to any person who owns or operates an amusement ride or amusement attraction without having obtained a permit from the Department in violation of the Act.</w:t>
      </w:r>
      <w:ins w:id="344" w:author="Shipley, Melissa A." w:date="2020-04-06T15:39:00Z">
        <w:r>
          <w:t xml:space="preserve">  (Section 2-15 of the Act)</w:t>
        </w:r>
      </w:ins>
    </w:p>
    <w:p w14:paraId="77AB184F" w14:textId="77777777" w:rsidR="00B77DE1" w:rsidRPr="00374EAE" w:rsidRDefault="00B77DE1" w:rsidP="00374EAE">
      <w:pPr>
        <w:ind w:left="1440" w:hanging="720"/>
      </w:pPr>
    </w:p>
    <w:p w14:paraId="79D077F8" w14:textId="77777777" w:rsidR="00B77DE1" w:rsidRPr="00374EAE" w:rsidRDefault="00B77DE1" w:rsidP="00374EAE">
      <w:pPr>
        <w:ind w:left="1440" w:hanging="720"/>
      </w:pPr>
      <w:r w:rsidRPr="00374EAE">
        <w:t>d)</w:t>
      </w:r>
      <w:r w:rsidRPr="00374EAE">
        <w:tab/>
        <w:t>The Department may assess a civil penalty</w:t>
      </w:r>
      <w:r w:rsidRPr="00C24D11">
        <w:rPr>
          <w:i/>
        </w:rPr>
        <w:t xml:space="preserve"> in an amount not to exceed </w:t>
      </w:r>
      <w:ins w:id="345" w:author="Shipley, Melissa A." w:date="2020-04-06T15:40:00Z">
        <w:r w:rsidRPr="00C24D11">
          <w:rPr>
            <w:i/>
          </w:rPr>
          <w:t>$5,000</w:t>
        </w:r>
      </w:ins>
      <w:del w:id="346" w:author="Shipley, Melissa A." w:date="2020-04-06T15:40:00Z">
        <w:r w:rsidRPr="00C24D11" w:rsidDel="00C17D0C">
          <w:rPr>
            <w:i/>
          </w:rPr>
          <w:delText>$1,000</w:delText>
        </w:r>
      </w:del>
      <w:r w:rsidRPr="00C24D11">
        <w:rPr>
          <w:i/>
        </w:rPr>
        <w:t xml:space="preserve"> for a first offense, not to exceed </w:t>
      </w:r>
      <w:ins w:id="347" w:author="Shipley, Melissa A." w:date="2020-04-06T15:42:00Z">
        <w:r w:rsidRPr="00C24D11">
          <w:rPr>
            <w:i/>
          </w:rPr>
          <w:t>$10,000</w:t>
        </w:r>
      </w:ins>
      <w:del w:id="348" w:author="Shipley, Melissa A." w:date="2020-04-06T15:42:00Z">
        <w:r w:rsidRPr="00C24D11" w:rsidDel="00C17D0C">
          <w:rPr>
            <w:i/>
          </w:rPr>
          <w:delText>$5,000</w:delText>
        </w:r>
      </w:del>
      <w:r w:rsidRPr="00C24D11">
        <w:rPr>
          <w:i/>
        </w:rPr>
        <w:t xml:space="preserve"> for a second offense, and </w:t>
      </w:r>
      <w:ins w:id="349" w:author="Shipley, Melissa A." w:date="2020-04-06T15:43:00Z">
        <w:r w:rsidRPr="00C24D11">
          <w:rPr>
            <w:i/>
          </w:rPr>
          <w:t>a subsequent offense shall result in the revocation of a permit to operate in accordance with Section 2-8.1</w:t>
        </w:r>
        <w:r w:rsidRPr="00C17D0C">
          <w:t xml:space="preserve"> of the Act</w:t>
        </w:r>
      </w:ins>
      <w:del w:id="350" w:author="Shipley, Melissa A." w:date="2020-04-06T15:44:00Z">
        <w:r w:rsidRPr="00374EAE" w:rsidDel="00C17D0C">
          <w:delText>not to exceed $15,000 for a third or subsequent offense</w:delText>
        </w:r>
      </w:del>
      <w:r w:rsidRPr="00374EAE">
        <w:t xml:space="preserve"> to any person that owns or operates a carnival or fair </w:t>
      </w:r>
      <w:r w:rsidRPr="00374EAE">
        <w:lastRenderedPageBreak/>
        <w:t xml:space="preserve">that fails to conduct a criminal history records check or a sex offender registry check for carnival </w:t>
      </w:r>
      <w:ins w:id="351" w:author="Shipley, Melissa A." w:date="2020-04-06T15:44:00Z">
        <w:r>
          <w:t xml:space="preserve">or amusement enterprise </w:t>
        </w:r>
      </w:ins>
      <w:r w:rsidRPr="00374EAE">
        <w:t>workers in its employ, as required by the Act.</w:t>
      </w:r>
      <w:ins w:id="352" w:author="Shipley, Melissa A." w:date="2020-04-06T15:44:00Z">
        <w:r>
          <w:t xml:space="preserve">  (Section 2-20 of the Act)</w:t>
        </w:r>
      </w:ins>
    </w:p>
    <w:p w14:paraId="4D976D3D" w14:textId="77777777" w:rsidR="00B77DE1" w:rsidRPr="00374EAE" w:rsidRDefault="00B77DE1" w:rsidP="00374EAE">
      <w:pPr>
        <w:ind w:left="1440" w:hanging="720"/>
      </w:pPr>
    </w:p>
    <w:p w14:paraId="454698A6" w14:textId="77777777" w:rsidR="00B77DE1" w:rsidRPr="00374EAE" w:rsidRDefault="00B77DE1" w:rsidP="00374EAE">
      <w:pPr>
        <w:ind w:left="1440" w:hanging="720"/>
      </w:pPr>
      <w:r w:rsidRPr="00374EAE">
        <w:t>e)</w:t>
      </w:r>
      <w:r w:rsidRPr="00374EAE">
        <w:tab/>
        <w:t>When the Department assesses a penalty in accordance with subsection (</w:t>
      </w:r>
      <w:ins w:id="353" w:author="Shipley, Melissa A." w:date="2020-04-06T15:44:00Z">
        <w:r>
          <w:t>c</w:t>
        </w:r>
      </w:ins>
      <w:del w:id="354" w:author="Shipley, Melissa A." w:date="2020-04-06T15:44:00Z">
        <w:r w:rsidRPr="00374EAE" w:rsidDel="00C17D0C">
          <w:delText>d</w:delText>
        </w:r>
      </w:del>
      <w:r w:rsidRPr="00374EAE">
        <w:t>) or (</w:t>
      </w:r>
      <w:ins w:id="355" w:author="Shipley, Melissa A." w:date="2020-04-06T15:44:00Z">
        <w:r>
          <w:t>d</w:t>
        </w:r>
      </w:ins>
      <w:del w:id="356" w:author="Shipley, Melissa A." w:date="2020-04-06T15:45:00Z">
        <w:r w:rsidRPr="00374EAE" w:rsidDel="00C17D0C">
          <w:delText>e</w:delText>
        </w:r>
      </w:del>
      <w:r w:rsidRPr="00374EAE">
        <w:t xml:space="preserve">), the Department shall notify the owner/operator of the grounds for its action. </w:t>
      </w:r>
    </w:p>
    <w:p w14:paraId="405AE9D4" w14:textId="77777777" w:rsidR="00B77DE1" w:rsidRPr="00374EAE" w:rsidRDefault="00B77DE1" w:rsidP="00374EAE">
      <w:pPr>
        <w:ind w:left="1440" w:hanging="720"/>
      </w:pPr>
    </w:p>
    <w:p w14:paraId="7AC93577" w14:textId="77777777" w:rsidR="00B77DE1" w:rsidRPr="00374EAE" w:rsidRDefault="00B77DE1" w:rsidP="00374EAE">
      <w:pPr>
        <w:ind w:left="1440" w:hanging="720"/>
      </w:pPr>
      <w:r w:rsidRPr="00374EAE">
        <w:t>f)</w:t>
      </w:r>
      <w:r w:rsidRPr="00374EAE">
        <w:tab/>
        <w:t>If a person against whom the penalty has been assessed wishes to challenge the basis for the penalty or the amount of the penalty, the person may appeal the Department's decision by filing a written request for a hearing within 10 working days after the Department's action. Failure to file an appeal and request for a hearing shall cause the decision of the Department to become a final decision of the Department, subject to the Administrative Review Law.</w:t>
      </w:r>
    </w:p>
    <w:p w14:paraId="14151310" w14:textId="77777777" w:rsidR="00B77DE1" w:rsidRPr="00374EAE" w:rsidRDefault="00B77DE1" w:rsidP="00374EAE">
      <w:pPr>
        <w:ind w:left="1440" w:hanging="720"/>
      </w:pPr>
    </w:p>
    <w:p w14:paraId="078917F8" w14:textId="77777777" w:rsidR="00B77DE1" w:rsidRPr="00374EAE" w:rsidRDefault="00B77DE1" w:rsidP="00374EAE">
      <w:pPr>
        <w:ind w:left="1440" w:hanging="720"/>
      </w:pPr>
      <w:r w:rsidRPr="00374EAE">
        <w:t>g)</w:t>
      </w:r>
      <w:r w:rsidRPr="00374EAE">
        <w:tab/>
        <w:t>Service of notice of a hearing shall be made by personal service or certified mail to the address shown on the application for permit, or to any other address on file with the Department and reasonably believed to be the current address of the permit holder.</w:t>
      </w:r>
    </w:p>
    <w:p w14:paraId="31693FB0" w14:textId="77777777" w:rsidR="00B77DE1" w:rsidRPr="00374EAE" w:rsidRDefault="00B77DE1" w:rsidP="00374EAE">
      <w:pPr>
        <w:ind w:left="1440" w:hanging="720"/>
      </w:pPr>
    </w:p>
    <w:p w14:paraId="2DBD1E6D" w14:textId="77777777" w:rsidR="00B77DE1" w:rsidRDefault="00B77DE1" w:rsidP="00374EAE">
      <w:pPr>
        <w:ind w:left="1440" w:hanging="720"/>
        <w:rPr>
          <w:ins w:id="357" w:author="Shipley, Melissa A." w:date="2020-04-06T15:45:00Z"/>
        </w:rPr>
      </w:pPr>
      <w:r w:rsidRPr="00374EAE">
        <w:t>h)</w:t>
      </w:r>
      <w:r w:rsidRPr="00374EAE">
        <w:tab/>
        <w:t>The written notice of a hearing shall specify the time, date and location of the hearing</w:t>
      </w:r>
      <w:ins w:id="358" w:author="Shipley, Melissa A." w:date="2020-04-06T15:45:00Z">
        <w:r>
          <w:t>.</w:t>
        </w:r>
      </w:ins>
    </w:p>
    <w:p w14:paraId="4B450D1F" w14:textId="77777777" w:rsidR="00B77DE1" w:rsidRPr="00374EAE" w:rsidRDefault="00B77DE1" w:rsidP="00374EAE">
      <w:pPr>
        <w:ind w:left="1440" w:hanging="720"/>
      </w:pPr>
    </w:p>
    <w:p w14:paraId="331529B7" w14:textId="77777777" w:rsidR="00B77DE1" w:rsidRPr="00374EAE" w:rsidRDefault="00B77DE1" w:rsidP="00374EAE">
      <w:pPr>
        <w:ind w:left="1440" w:hanging="720"/>
      </w:pPr>
      <w:proofErr w:type="spellStart"/>
      <w:r w:rsidRPr="00374EAE">
        <w:t>i</w:t>
      </w:r>
      <w:proofErr w:type="spellEnd"/>
      <w:r w:rsidRPr="00374EAE">
        <w:t>)</w:t>
      </w:r>
      <w:r w:rsidRPr="00374EAE">
        <w:tab/>
        <w:t>At the hearing, the Department shall have the burden of establishing the violation for which the penalty has been assessed.</w:t>
      </w:r>
    </w:p>
    <w:p w14:paraId="4DEE27F2" w14:textId="77777777" w:rsidR="00B77DE1" w:rsidRPr="00374EAE" w:rsidRDefault="00B77DE1" w:rsidP="00374EAE">
      <w:pPr>
        <w:ind w:left="1440" w:hanging="720"/>
      </w:pPr>
    </w:p>
    <w:p w14:paraId="447F6048" w14:textId="77777777" w:rsidR="00B77DE1" w:rsidRPr="00374EAE" w:rsidRDefault="00B77DE1" w:rsidP="00374EAE">
      <w:pPr>
        <w:ind w:left="1440" w:hanging="720"/>
      </w:pPr>
      <w:r w:rsidRPr="00374EAE">
        <w:t>j)</w:t>
      </w:r>
      <w:r w:rsidRPr="00374EAE">
        <w:tab/>
        <w:t>The hearing under this Section shall comply with</w:t>
      </w:r>
      <w:r>
        <w:t xml:space="preserve"> </w:t>
      </w:r>
      <w:ins w:id="359" w:author="Shipley, Melissa A." w:date="2020-05-15T15:52:00Z">
        <w:r>
          <w:t xml:space="preserve">the Department's </w:t>
        </w:r>
      </w:ins>
      <w:r w:rsidRPr="00374EAE">
        <w:t>Rules of Procedure in Administrative Hearing</w:t>
      </w:r>
      <w:r>
        <w:t>s (56 Ill. Adm. Code 120</w:t>
      </w:r>
      <w:r w:rsidRPr="00374EAE">
        <w:t xml:space="preserve">), except that formal discovery, such as production requests, interrogatories, requests to admit and depositions shall not be allowed.  Prior to hearing, the parties shall exchange documents and witness lists and have the right to issue subpoenas. </w:t>
      </w:r>
    </w:p>
    <w:p w14:paraId="659D7D2D" w14:textId="77777777" w:rsidR="00B77DE1" w:rsidRPr="00374EAE" w:rsidRDefault="00B77DE1" w:rsidP="00374EAE">
      <w:pPr>
        <w:ind w:left="1440" w:hanging="720"/>
      </w:pPr>
    </w:p>
    <w:p w14:paraId="65D80B13" w14:textId="77777777" w:rsidR="00B77DE1" w:rsidRPr="00374EAE" w:rsidRDefault="00B77DE1" w:rsidP="00374EAE">
      <w:pPr>
        <w:ind w:left="1440" w:hanging="720"/>
      </w:pPr>
      <w:r w:rsidRPr="00374EAE">
        <w:t>k)</w:t>
      </w:r>
      <w:r w:rsidRPr="00374EAE">
        <w:tab/>
        <w:t>The Administrative Law Judge's decision shall be deemed a final administrative decision of the Department, subject to the Administrative Review Law.</w:t>
      </w:r>
    </w:p>
    <w:p w14:paraId="2C2DCF0A" w14:textId="77777777" w:rsidR="00B77DE1" w:rsidRPr="00374EAE" w:rsidRDefault="00B77DE1" w:rsidP="00374EAE">
      <w:pPr>
        <w:ind w:left="1440" w:hanging="720"/>
      </w:pPr>
    </w:p>
    <w:p w14:paraId="746C8520" w14:textId="77777777" w:rsidR="00B77DE1" w:rsidRPr="00374EAE" w:rsidRDefault="00B77DE1" w:rsidP="00374EAE">
      <w:pPr>
        <w:ind w:left="1440" w:hanging="720"/>
      </w:pPr>
      <w:r w:rsidRPr="00374EAE">
        <w:t>l)</w:t>
      </w:r>
      <w:r w:rsidRPr="00374EAE">
        <w:tab/>
        <w:t>In computing any period of time prescribed or allowed by this Part, the day of the act, event or default after which the designated period of time begins to run is not to be included, and the designated period shall run until the end of the last day, or the next following working day.</w:t>
      </w:r>
    </w:p>
    <w:p w14:paraId="023C1C4F" w14:textId="77777777" w:rsidR="00B77DE1" w:rsidRPr="00374EAE" w:rsidRDefault="00B77DE1" w:rsidP="00374EAE"/>
    <w:p w14:paraId="5716A397" w14:textId="77777777" w:rsidR="00B77DE1" w:rsidRDefault="00B77DE1" w:rsidP="008C069D">
      <w:pPr>
        <w:tabs>
          <w:tab w:val="left" w:pos="9360"/>
        </w:tabs>
        <w:ind w:firstLine="720"/>
      </w:pPr>
      <w:r>
        <w:t>(Source:  Amended at 44 Ill. Reg. ______, effective ____________)</w:t>
      </w:r>
    </w:p>
    <w:p w14:paraId="1A8ECE19" w14:textId="77777777" w:rsidR="00B77DE1" w:rsidRPr="008E745E" w:rsidRDefault="00B77DE1" w:rsidP="008E745E">
      <w:pPr>
        <w:rPr>
          <w:b/>
        </w:rPr>
      </w:pPr>
    </w:p>
    <w:p w14:paraId="73855152" w14:textId="77777777" w:rsidR="00B77DE1" w:rsidRPr="008E745E" w:rsidRDefault="00B77DE1" w:rsidP="008E745E">
      <w:pPr>
        <w:rPr>
          <w:b/>
        </w:rPr>
      </w:pPr>
      <w:r w:rsidRPr="008E745E">
        <w:rPr>
          <w:b/>
        </w:rPr>
        <w:t xml:space="preserve">Section 6000.100  Employment of Carnival </w:t>
      </w:r>
      <w:ins w:id="360" w:author="Shipley, Melissa A." w:date="2020-04-06T15:46:00Z">
        <w:r>
          <w:rPr>
            <w:b/>
          </w:rPr>
          <w:t xml:space="preserve">and Amusement Enterprise </w:t>
        </w:r>
      </w:ins>
      <w:r w:rsidRPr="008E745E">
        <w:rPr>
          <w:b/>
        </w:rPr>
        <w:t>Workers</w:t>
      </w:r>
    </w:p>
    <w:p w14:paraId="5C8DB87D" w14:textId="77777777" w:rsidR="00B77DE1" w:rsidRPr="008E745E" w:rsidRDefault="00B77DE1" w:rsidP="008E745E"/>
    <w:p w14:paraId="43EB7D6F" w14:textId="77777777" w:rsidR="00B77DE1" w:rsidRPr="008E745E" w:rsidRDefault="00B77DE1" w:rsidP="008E745E">
      <w:pPr>
        <w:ind w:left="1440" w:hanging="720"/>
      </w:pPr>
      <w:r w:rsidRPr="008E745E">
        <w:t>a)</w:t>
      </w:r>
      <w:r w:rsidRPr="008E745E">
        <w:tab/>
        <w:t>All persons that own or operate a carnival</w:t>
      </w:r>
      <w:ins w:id="361" w:author="Shipley, Melissa A." w:date="2020-04-06T15:47:00Z">
        <w:r w:rsidRPr="00A57D92">
          <w:t xml:space="preserve">, </w:t>
        </w:r>
        <w:r>
          <w:t>amusement e</w:t>
        </w:r>
        <w:r w:rsidRPr="00A57D92">
          <w:t>nterprise</w:t>
        </w:r>
        <w:r>
          <w:t>,</w:t>
        </w:r>
      </w:ins>
      <w:r w:rsidRPr="008E745E">
        <w:t xml:space="preserve"> or fair must conduct a criminal history records check and perform a check of the National Sex Offender Public Website (www.nsopr.gov) for carnival </w:t>
      </w:r>
      <w:ins w:id="362" w:author="Shipley, Melissa A." w:date="2020-04-06T15:48:00Z">
        <w:r>
          <w:t xml:space="preserve">or amusement enterprise </w:t>
        </w:r>
      </w:ins>
      <w:r w:rsidRPr="008E745E">
        <w:t xml:space="preserve">workers 17 years of age or older at the time the worker is hired.  This check must be performed annually for workers. The only exception to the requirement for the annual check is for workers who remain in the continuous employment of the entity.  A worker who works only during the season but works each season is not exempt from the annual check.  The annual check for a seasonal employee must be performed before the employee commences active employment each season. </w:t>
      </w:r>
    </w:p>
    <w:p w14:paraId="3C37E5FD" w14:textId="77777777" w:rsidR="00B77DE1" w:rsidRPr="008E745E" w:rsidRDefault="00B77DE1" w:rsidP="008E745E"/>
    <w:p w14:paraId="477EEC82" w14:textId="77777777" w:rsidR="00B77DE1" w:rsidRPr="008E745E" w:rsidRDefault="00B77DE1" w:rsidP="008E745E">
      <w:pPr>
        <w:ind w:left="1440" w:hanging="720"/>
      </w:pPr>
      <w:r w:rsidRPr="008E745E">
        <w:t>b)</w:t>
      </w:r>
      <w:r w:rsidRPr="008E745E">
        <w:tab/>
        <w:t>No person that owns or operates a carnival</w:t>
      </w:r>
      <w:ins w:id="363" w:author="Shipley, Melissa A." w:date="2020-04-06T15:49:00Z">
        <w:r w:rsidRPr="00A57D92">
          <w:t xml:space="preserve">, </w:t>
        </w:r>
        <w:r>
          <w:t>amusement e</w:t>
        </w:r>
        <w:r w:rsidRPr="00A57D92">
          <w:t>nterprise</w:t>
        </w:r>
        <w:r>
          <w:t>,</w:t>
        </w:r>
      </w:ins>
      <w:r w:rsidRPr="008E745E">
        <w:t xml:space="preserve"> or fair shall employ a carnival </w:t>
      </w:r>
      <w:ins w:id="364" w:author="Shipley, Melissa A." w:date="2020-04-06T15:49:00Z">
        <w:r>
          <w:t>or amusement e</w:t>
        </w:r>
        <w:r w:rsidRPr="00A57D92">
          <w:t>nterprise</w:t>
        </w:r>
        <w:r>
          <w:t xml:space="preserve"> </w:t>
        </w:r>
      </w:ins>
      <w:r w:rsidRPr="008E745E">
        <w:t>worker who has been convicted of any offense set forth in Article 11 of the Criminal Code of 1961 or the Criminal Code of 2012 [720 ILCS 5], is a registered sex offender as defined in the Sex Offender Registration Act [730 ILCS 150], or has ever been convicted of any offense set forth in Article 9 of the Criminal Code of 1961 or 2012.  The provisions of this Section shall apply to any employees who may have been continuously employed and may not have been subject to the requirements of subsection (a) by virtue of having been hired prior to the effective date of the criminal history and background check requirements.</w:t>
      </w:r>
    </w:p>
    <w:p w14:paraId="6B4409A5" w14:textId="77777777" w:rsidR="00B77DE1" w:rsidRPr="008E745E" w:rsidRDefault="00B77DE1" w:rsidP="008E745E"/>
    <w:p w14:paraId="2C32F7A7" w14:textId="77777777" w:rsidR="00B77DE1" w:rsidRPr="008E745E" w:rsidRDefault="00B77DE1" w:rsidP="008E745E">
      <w:pPr>
        <w:ind w:left="1440" w:hanging="720"/>
      </w:pPr>
      <w:r w:rsidRPr="008E745E">
        <w:t>c)</w:t>
      </w:r>
      <w:r w:rsidRPr="008E745E">
        <w:tab/>
        <w:t>In order to comply with Section 20(c) of the Act requiring a substance abuse policy that must include random drug testing, the person that operates the carnival</w:t>
      </w:r>
      <w:ins w:id="365" w:author="Shipley, Melissa A." w:date="2020-04-06T15:50:00Z">
        <w:r w:rsidRPr="00A57D92">
          <w:t xml:space="preserve">, </w:t>
        </w:r>
        <w:r>
          <w:t>amusement e</w:t>
        </w:r>
        <w:r w:rsidRPr="00A57D92">
          <w:t>nterprise</w:t>
        </w:r>
        <w:r>
          <w:t>,</w:t>
        </w:r>
      </w:ins>
      <w:r w:rsidRPr="008E745E">
        <w:t xml:space="preserve"> or fair must demonstrate the policy is enforced in practice.  The policy must be in writing and must have been distributed to all affected employees, and there must be records documenting that employees have undergone random drug testing.  The requirements of the Act are not satisfied if the random drug testing procedure has not been implemented in practice.  </w:t>
      </w:r>
    </w:p>
    <w:p w14:paraId="3A538D1F" w14:textId="77777777" w:rsidR="00B77DE1" w:rsidRDefault="00B77DE1" w:rsidP="00DC5CCE">
      <w:pPr>
        <w:widowControl w:val="0"/>
        <w:autoSpaceDE w:val="0"/>
        <w:autoSpaceDN w:val="0"/>
        <w:adjustRightInd w:val="0"/>
      </w:pPr>
    </w:p>
    <w:p w14:paraId="3259B4BB" w14:textId="77777777" w:rsidR="00B77DE1" w:rsidRDefault="00B77DE1" w:rsidP="006D6F53">
      <w:pPr>
        <w:widowControl w:val="0"/>
        <w:autoSpaceDE w:val="0"/>
        <w:autoSpaceDN w:val="0"/>
        <w:adjustRightInd w:val="0"/>
        <w:ind w:left="720"/>
      </w:pPr>
      <w:r>
        <w:t>(Source:  Amended at 44 Ill. Reg. ______, effective ____________)</w:t>
      </w:r>
    </w:p>
    <w:p w14:paraId="367734F0" w14:textId="77777777" w:rsidR="00B77DE1" w:rsidRDefault="00B77DE1" w:rsidP="00034B4C">
      <w:pPr>
        <w:widowControl w:val="0"/>
        <w:autoSpaceDE w:val="0"/>
        <w:autoSpaceDN w:val="0"/>
        <w:adjustRightInd w:val="0"/>
      </w:pPr>
    </w:p>
    <w:p w14:paraId="1636AE36" w14:textId="77777777" w:rsidR="00B77DE1" w:rsidRDefault="00B77DE1" w:rsidP="00034B4C">
      <w:pPr>
        <w:widowControl w:val="0"/>
        <w:autoSpaceDE w:val="0"/>
        <w:autoSpaceDN w:val="0"/>
        <w:adjustRightInd w:val="0"/>
      </w:pPr>
      <w:r>
        <w:rPr>
          <w:b/>
          <w:bCs/>
        </w:rPr>
        <w:t>Section 6000.110  Assembly and Disassembly</w:t>
      </w:r>
      <w:r>
        <w:t xml:space="preserve"> </w:t>
      </w:r>
    </w:p>
    <w:p w14:paraId="4AC60AFC" w14:textId="77777777" w:rsidR="00B77DE1" w:rsidRDefault="00B77DE1" w:rsidP="00034B4C">
      <w:pPr>
        <w:widowControl w:val="0"/>
        <w:autoSpaceDE w:val="0"/>
        <w:autoSpaceDN w:val="0"/>
        <w:adjustRightInd w:val="0"/>
      </w:pPr>
    </w:p>
    <w:p w14:paraId="2AA03652" w14:textId="77777777" w:rsidR="00B77DE1" w:rsidRDefault="00B77DE1" w:rsidP="00034B4C">
      <w:pPr>
        <w:widowControl w:val="0"/>
        <w:autoSpaceDE w:val="0"/>
        <w:autoSpaceDN w:val="0"/>
        <w:adjustRightInd w:val="0"/>
        <w:ind w:left="1440" w:hanging="720"/>
      </w:pPr>
      <w:r>
        <w:t>a)</w:t>
      </w:r>
      <w:r>
        <w:tab/>
        <w:t xml:space="preserve">The attendant of an amusement ride or amusement attraction shall comply with the manufacturer's construction manual for the assembly and disassembly of the amusement ride or amusement attraction.  The manufacturer's construction manual shall be available for inspection by the Department. In the absence of a </w:t>
      </w:r>
      <w:r>
        <w:lastRenderedPageBreak/>
        <w:t xml:space="preserve">manufacturer's operating manual, the attendant or manager shall have the written step by step procedure or other documents used by the attendant for the assembly and disassembly of the amusement ride or amusement attraction. </w:t>
      </w:r>
    </w:p>
    <w:p w14:paraId="5F50BA49" w14:textId="77777777" w:rsidR="00B77DE1" w:rsidRDefault="00B77DE1" w:rsidP="00034B4C">
      <w:pPr>
        <w:widowControl w:val="0"/>
        <w:autoSpaceDE w:val="0"/>
        <w:autoSpaceDN w:val="0"/>
        <w:adjustRightInd w:val="0"/>
        <w:ind w:left="1440" w:hanging="720"/>
      </w:pPr>
    </w:p>
    <w:p w14:paraId="37075BD6" w14:textId="77777777" w:rsidR="00B77DE1" w:rsidRDefault="00B77DE1" w:rsidP="00034B4C">
      <w:pPr>
        <w:widowControl w:val="0"/>
        <w:autoSpaceDE w:val="0"/>
        <w:autoSpaceDN w:val="0"/>
        <w:adjustRightInd w:val="0"/>
        <w:ind w:left="1440" w:hanging="720"/>
      </w:pPr>
      <w:r>
        <w:t>b)</w:t>
      </w:r>
      <w:r>
        <w:tab/>
        <w:t xml:space="preserve">Amusement rides and amusement attractions shall be kept away from overhead electrical lines, except for the electric power supply to each amusement ride or amusement attraction, by a minimum of 15 feet. </w:t>
      </w:r>
    </w:p>
    <w:p w14:paraId="305AE800" w14:textId="77777777" w:rsidR="00B77DE1" w:rsidRDefault="00B77DE1" w:rsidP="00034B4C">
      <w:pPr>
        <w:widowControl w:val="0"/>
        <w:autoSpaceDE w:val="0"/>
        <w:autoSpaceDN w:val="0"/>
        <w:adjustRightInd w:val="0"/>
        <w:ind w:left="1440" w:hanging="720"/>
      </w:pPr>
    </w:p>
    <w:p w14:paraId="2A8317E0" w14:textId="77777777" w:rsidR="00B77DE1" w:rsidRDefault="00B77DE1" w:rsidP="00034B4C">
      <w:pPr>
        <w:widowControl w:val="0"/>
        <w:autoSpaceDE w:val="0"/>
        <w:autoSpaceDN w:val="0"/>
        <w:adjustRightInd w:val="0"/>
        <w:ind w:left="1440" w:hanging="720"/>
      </w:pPr>
      <w:r>
        <w:t>c)</w:t>
      </w:r>
      <w:r>
        <w:tab/>
        <w:t>Quality of Assembly.  Assembly work shall be in accordance with the manufacturers requirement</w:t>
      </w:r>
      <w:del w:id="366" w:author="Shipley, Melissa A." w:date="2020-05-15T15:53:00Z">
        <w:r w:rsidDel="00B169F5">
          <w:delText>;</w:delText>
        </w:r>
      </w:del>
      <w:r>
        <w:t xml:space="preserve"> or, in the absence of manufacturers requirements, in accordance with industry accepted standards. </w:t>
      </w:r>
    </w:p>
    <w:p w14:paraId="0237B7FB" w14:textId="77777777" w:rsidR="00B77DE1" w:rsidRDefault="00B77DE1" w:rsidP="00034B4C">
      <w:pPr>
        <w:widowControl w:val="0"/>
        <w:autoSpaceDE w:val="0"/>
        <w:autoSpaceDN w:val="0"/>
        <w:adjustRightInd w:val="0"/>
        <w:ind w:left="1440" w:hanging="720"/>
      </w:pPr>
    </w:p>
    <w:p w14:paraId="2E99D63A" w14:textId="77777777" w:rsidR="00B77DE1" w:rsidRDefault="00B77DE1" w:rsidP="00034B4C">
      <w:pPr>
        <w:widowControl w:val="0"/>
        <w:autoSpaceDE w:val="0"/>
        <w:autoSpaceDN w:val="0"/>
        <w:adjustRightInd w:val="0"/>
        <w:ind w:left="1440" w:hanging="720"/>
      </w:pPr>
      <w:r>
        <w:t>d)</w:t>
      </w:r>
      <w:r>
        <w:tab/>
        <w:t xml:space="preserve">Quality and Inspection of Parts.  Parts worn beyond manufacturers specifications shall not be used.  Close visual inspection of parts shall be made during assembly to discover such wear or damage and immediate inspection of fastening devices shall be made after assembly to assure that they have been properly installed. </w:t>
      </w:r>
    </w:p>
    <w:p w14:paraId="5EBC31D5" w14:textId="77777777" w:rsidR="00B77DE1" w:rsidRDefault="00B77DE1" w:rsidP="00034B4C">
      <w:pPr>
        <w:widowControl w:val="0"/>
        <w:autoSpaceDE w:val="0"/>
        <w:autoSpaceDN w:val="0"/>
        <w:adjustRightInd w:val="0"/>
        <w:ind w:left="1440" w:hanging="720"/>
      </w:pPr>
    </w:p>
    <w:p w14:paraId="74D0A326" w14:textId="77777777" w:rsidR="00B77DE1" w:rsidRDefault="00B77DE1" w:rsidP="00034B4C">
      <w:pPr>
        <w:widowControl w:val="0"/>
        <w:autoSpaceDE w:val="0"/>
        <w:autoSpaceDN w:val="0"/>
        <w:adjustRightInd w:val="0"/>
        <w:ind w:left="1440" w:hanging="720"/>
      </w:pPr>
      <w:r>
        <w:t>e)</w:t>
      </w:r>
      <w:r>
        <w:tab/>
        <w:t xml:space="preserve">Before being used by the public, amusement rides and amusement attractions shall be placed on or secured with blocking, cribbing, outriggers, guys, or other means as to be stable under all operating conditions. </w:t>
      </w:r>
    </w:p>
    <w:p w14:paraId="030FE2CB" w14:textId="77777777" w:rsidR="00B77DE1" w:rsidRDefault="00B77DE1" w:rsidP="00034B4C">
      <w:pPr>
        <w:widowControl w:val="0"/>
        <w:autoSpaceDE w:val="0"/>
        <w:autoSpaceDN w:val="0"/>
        <w:adjustRightInd w:val="0"/>
        <w:ind w:left="2160" w:hanging="720"/>
      </w:pPr>
    </w:p>
    <w:p w14:paraId="137C2E23" w14:textId="77777777" w:rsidR="00B77DE1" w:rsidRDefault="00B77DE1" w:rsidP="00034B4C">
      <w:pPr>
        <w:widowControl w:val="0"/>
        <w:autoSpaceDE w:val="0"/>
        <w:autoSpaceDN w:val="0"/>
        <w:adjustRightInd w:val="0"/>
        <w:ind w:left="2160" w:hanging="720"/>
      </w:pPr>
      <w:r>
        <w:t>1)</w:t>
      </w:r>
      <w:r>
        <w:tab/>
        <w:t xml:space="preserve">Long guy wires or braces utilized for amusement ride or amusement attraction support shall be clearly marked with streamers or other devices to attract attention when located in pedestrian or traffic patterns. </w:t>
      </w:r>
    </w:p>
    <w:p w14:paraId="1E02A486" w14:textId="77777777" w:rsidR="00B77DE1" w:rsidRDefault="00B77DE1" w:rsidP="00034B4C">
      <w:pPr>
        <w:widowControl w:val="0"/>
        <w:autoSpaceDE w:val="0"/>
        <w:autoSpaceDN w:val="0"/>
        <w:adjustRightInd w:val="0"/>
        <w:ind w:left="2160" w:hanging="720"/>
      </w:pPr>
    </w:p>
    <w:p w14:paraId="666E6ED0" w14:textId="77777777" w:rsidR="00B77DE1" w:rsidRDefault="00B77DE1" w:rsidP="00034B4C">
      <w:pPr>
        <w:widowControl w:val="0"/>
        <w:autoSpaceDE w:val="0"/>
        <w:autoSpaceDN w:val="0"/>
        <w:adjustRightInd w:val="0"/>
        <w:ind w:left="2160" w:hanging="720"/>
      </w:pPr>
      <w:r>
        <w:t>2)</w:t>
      </w:r>
      <w:r>
        <w:tab/>
        <w:t xml:space="preserve">Cement, brick, or stone type blocks shall not be used for blocking, cribbing or outriggers.  Brick or similar type blocks may be permitted on buildings such as bumper cars and on platforms, cat walks, ramps, stairs and stations of amusement rides or amusement attractions that bear no weight of the amusement ride or amusement attraction. </w:t>
      </w:r>
    </w:p>
    <w:p w14:paraId="359DFC00" w14:textId="77777777" w:rsidR="00B77DE1" w:rsidRDefault="00B77DE1" w:rsidP="00034B4C">
      <w:pPr>
        <w:widowControl w:val="0"/>
        <w:autoSpaceDE w:val="0"/>
        <w:autoSpaceDN w:val="0"/>
        <w:adjustRightInd w:val="0"/>
        <w:ind w:left="2160" w:hanging="720"/>
      </w:pPr>
    </w:p>
    <w:p w14:paraId="08D96F0F" w14:textId="77777777" w:rsidR="00B77DE1" w:rsidRDefault="00B77DE1" w:rsidP="00034B4C">
      <w:pPr>
        <w:widowControl w:val="0"/>
        <w:autoSpaceDE w:val="0"/>
        <w:autoSpaceDN w:val="0"/>
        <w:adjustRightInd w:val="0"/>
        <w:ind w:left="2160" w:hanging="720"/>
      </w:pPr>
      <w:r>
        <w:t>3)</w:t>
      </w:r>
      <w:r>
        <w:tab/>
        <w:t xml:space="preserve">Cribbing or crossing of blocks shall be required when more than 2 tiers high.  The height of the blocking shall not exceed the width of the base. </w:t>
      </w:r>
    </w:p>
    <w:p w14:paraId="18864ADF" w14:textId="77777777" w:rsidR="00B77DE1" w:rsidRDefault="00B77DE1" w:rsidP="00034B4C">
      <w:pPr>
        <w:widowControl w:val="0"/>
        <w:autoSpaceDE w:val="0"/>
        <w:autoSpaceDN w:val="0"/>
        <w:adjustRightInd w:val="0"/>
        <w:ind w:left="1440" w:hanging="720"/>
      </w:pPr>
    </w:p>
    <w:p w14:paraId="72F31E3B" w14:textId="77777777" w:rsidR="00B77DE1" w:rsidRDefault="00B77DE1" w:rsidP="00034B4C">
      <w:pPr>
        <w:widowControl w:val="0"/>
        <w:autoSpaceDE w:val="0"/>
        <w:autoSpaceDN w:val="0"/>
        <w:adjustRightInd w:val="0"/>
        <w:ind w:left="1440" w:hanging="720"/>
      </w:pPr>
      <w:r>
        <w:t>f)</w:t>
      </w:r>
      <w:r>
        <w:tab/>
        <w:t xml:space="preserve">All amusement rides and amusement attractions, such as but not limited to passenger tramways, where restoration of electric power could create a hazard shall be provided with a main disconnect switch capable of being locked only in the off position. </w:t>
      </w:r>
    </w:p>
    <w:p w14:paraId="73DBB9BD" w14:textId="77777777" w:rsidR="00B77DE1" w:rsidRDefault="00B77DE1" w:rsidP="00034B4C">
      <w:pPr>
        <w:widowControl w:val="0"/>
        <w:autoSpaceDE w:val="0"/>
        <w:autoSpaceDN w:val="0"/>
        <w:adjustRightInd w:val="0"/>
        <w:ind w:left="1440" w:hanging="720"/>
      </w:pPr>
    </w:p>
    <w:p w14:paraId="4F716EB0" w14:textId="77777777" w:rsidR="00B77DE1" w:rsidRDefault="00B77DE1" w:rsidP="00034B4C">
      <w:pPr>
        <w:widowControl w:val="0"/>
        <w:autoSpaceDE w:val="0"/>
        <w:autoSpaceDN w:val="0"/>
        <w:adjustRightInd w:val="0"/>
        <w:ind w:left="1440" w:hanging="720"/>
      </w:pPr>
      <w:r>
        <w:t>g)</w:t>
      </w:r>
      <w:r>
        <w:tab/>
        <w:t xml:space="preserve">The path of travel of an amusement ride or amusement attraction shall have a </w:t>
      </w:r>
      <w:r>
        <w:lastRenderedPageBreak/>
        <w:t xml:space="preserve">clearance to </w:t>
      </w:r>
      <w:ins w:id="367" w:author="Shipley, Melissa A." w:date="2020-04-06T15:52:00Z">
        <w:r>
          <w:t>ensure</w:t>
        </w:r>
      </w:ins>
      <w:del w:id="368" w:author="Shipley, Melissa A." w:date="2020-04-06T15:52:00Z">
        <w:r w:rsidDel="001C2328">
          <w:delText>insure</w:delText>
        </w:r>
      </w:del>
      <w:r>
        <w:t xml:space="preserve"> that a passenger on the amusement ride or amusement attraction cannot be injured by contacting any structural member or other fixed object when the passenger is in the recommended riding position. </w:t>
      </w:r>
    </w:p>
    <w:p w14:paraId="4DB0267C" w14:textId="77777777" w:rsidR="00B77DE1" w:rsidRDefault="00B77DE1" w:rsidP="00034B4C">
      <w:pPr>
        <w:widowControl w:val="0"/>
        <w:autoSpaceDE w:val="0"/>
        <w:autoSpaceDN w:val="0"/>
        <w:adjustRightInd w:val="0"/>
        <w:ind w:left="1440" w:hanging="720"/>
      </w:pPr>
    </w:p>
    <w:p w14:paraId="79C146FF" w14:textId="77777777" w:rsidR="00B77DE1" w:rsidRDefault="00B77DE1" w:rsidP="00034B4C">
      <w:pPr>
        <w:widowControl w:val="0"/>
        <w:autoSpaceDE w:val="0"/>
        <w:autoSpaceDN w:val="0"/>
        <w:adjustRightInd w:val="0"/>
        <w:ind w:left="1440" w:hanging="720"/>
      </w:pPr>
      <w:r>
        <w:t>h)</w:t>
      </w:r>
      <w:r>
        <w:tab/>
        <w:t>All amusement rides or amusement attractions shall be adequately shielded</w:t>
      </w:r>
      <w:del w:id="369" w:author="Shipley, Melissa A." w:date="2020-04-06T15:52:00Z">
        <w:r w:rsidDel="001C2328">
          <w:delText xml:space="preserve"> so as</w:delText>
        </w:r>
      </w:del>
      <w:r>
        <w:t xml:space="preserve"> to provide protection to spectators and riders. </w:t>
      </w:r>
    </w:p>
    <w:p w14:paraId="06CDB0AE" w14:textId="77777777" w:rsidR="00B77DE1" w:rsidRDefault="00B77DE1" w:rsidP="00034B4C">
      <w:pPr>
        <w:widowControl w:val="0"/>
        <w:autoSpaceDE w:val="0"/>
        <w:autoSpaceDN w:val="0"/>
        <w:adjustRightInd w:val="0"/>
        <w:ind w:left="2160" w:hanging="720"/>
      </w:pPr>
    </w:p>
    <w:p w14:paraId="1BFFC96C" w14:textId="77777777" w:rsidR="00B77DE1" w:rsidRDefault="00B77DE1" w:rsidP="00034B4C">
      <w:pPr>
        <w:widowControl w:val="0"/>
        <w:autoSpaceDE w:val="0"/>
        <w:autoSpaceDN w:val="0"/>
        <w:adjustRightInd w:val="0"/>
        <w:ind w:left="2160" w:hanging="720"/>
      </w:pPr>
      <w:r>
        <w:t>1)</w:t>
      </w:r>
      <w:r>
        <w:tab/>
        <w:t>Fences shall be erected to resist moving or tipping and shall prevent inadvertent contact between the spectator and rider.  In determining whether an amusement ride or amusement attraction is adequately fenced, the inspector shall consider the maximum diameter and height of the amusement ride or amusement attraction operated at the manufacturers maximum recommendation.  All barriers purchased after the adoption of this part, shall be at least 36</w:t>
      </w:r>
      <w:ins w:id="370" w:author="Shipley, Melissa A." w:date="2020-05-15T15:53:00Z">
        <w:r>
          <w:t xml:space="preserve"> inches</w:t>
        </w:r>
      </w:ins>
      <w:del w:id="371" w:author="Shipley, Melissa A." w:date="2020-05-15T15:53:00Z">
        <w:r w:rsidDel="00F93D64">
          <w:delText>"</w:delText>
        </w:r>
      </w:del>
      <w:r>
        <w:t xml:space="preserve"> high for major rides and 24</w:t>
      </w:r>
      <w:ins w:id="372" w:author="Shipley, Melissa A." w:date="2020-05-15T15:54:00Z">
        <w:r>
          <w:t xml:space="preserve"> inches</w:t>
        </w:r>
      </w:ins>
      <w:del w:id="373" w:author="Shipley, Melissa A." w:date="2020-05-15T15:54:00Z">
        <w:r w:rsidDel="00F93D64">
          <w:delText>"</w:delText>
        </w:r>
      </w:del>
      <w:r>
        <w:t xml:space="preserve"> high for kiddie rides and shall be located at a safe distance from the amusement ride or amusement attraction. </w:t>
      </w:r>
    </w:p>
    <w:p w14:paraId="3EDEEF47" w14:textId="77777777" w:rsidR="00B77DE1" w:rsidRDefault="00B77DE1" w:rsidP="00034B4C">
      <w:pPr>
        <w:widowControl w:val="0"/>
        <w:autoSpaceDE w:val="0"/>
        <w:autoSpaceDN w:val="0"/>
        <w:adjustRightInd w:val="0"/>
        <w:ind w:left="2160" w:hanging="720"/>
      </w:pPr>
    </w:p>
    <w:p w14:paraId="098E55BB" w14:textId="77777777" w:rsidR="00B77DE1" w:rsidRDefault="00B77DE1" w:rsidP="00034B4C">
      <w:pPr>
        <w:widowControl w:val="0"/>
        <w:autoSpaceDE w:val="0"/>
        <w:autoSpaceDN w:val="0"/>
        <w:adjustRightInd w:val="0"/>
        <w:ind w:left="2160" w:hanging="720"/>
      </w:pPr>
      <w:r>
        <w:t>2)</w:t>
      </w:r>
      <w:r>
        <w:tab/>
        <w:t xml:space="preserve">All power units shall be shielded by: </w:t>
      </w:r>
    </w:p>
    <w:p w14:paraId="347B9FBB" w14:textId="77777777" w:rsidR="00B77DE1" w:rsidRDefault="00B77DE1" w:rsidP="00034B4C">
      <w:pPr>
        <w:widowControl w:val="0"/>
        <w:autoSpaceDE w:val="0"/>
        <w:autoSpaceDN w:val="0"/>
        <w:adjustRightInd w:val="0"/>
        <w:ind w:left="2880" w:hanging="720"/>
      </w:pPr>
    </w:p>
    <w:p w14:paraId="05AB96A3" w14:textId="77777777" w:rsidR="00B77DE1" w:rsidRDefault="00B77DE1" w:rsidP="00034B4C">
      <w:pPr>
        <w:widowControl w:val="0"/>
        <w:autoSpaceDE w:val="0"/>
        <w:autoSpaceDN w:val="0"/>
        <w:adjustRightInd w:val="0"/>
        <w:ind w:left="2880" w:hanging="720"/>
      </w:pPr>
      <w:r>
        <w:t>A)</w:t>
      </w:r>
      <w:r>
        <w:tab/>
        <w:t xml:space="preserve">Fencing around unit; </w:t>
      </w:r>
    </w:p>
    <w:p w14:paraId="22BEAC8E" w14:textId="77777777" w:rsidR="00B77DE1" w:rsidRDefault="00B77DE1" w:rsidP="00034B4C">
      <w:pPr>
        <w:widowControl w:val="0"/>
        <w:autoSpaceDE w:val="0"/>
        <w:autoSpaceDN w:val="0"/>
        <w:adjustRightInd w:val="0"/>
        <w:ind w:left="2880" w:hanging="720"/>
      </w:pPr>
    </w:p>
    <w:p w14:paraId="07EE860D" w14:textId="77777777" w:rsidR="00B77DE1" w:rsidRDefault="00B77DE1" w:rsidP="00034B4C">
      <w:pPr>
        <w:widowControl w:val="0"/>
        <w:autoSpaceDE w:val="0"/>
        <w:autoSpaceDN w:val="0"/>
        <w:adjustRightInd w:val="0"/>
        <w:ind w:left="2880" w:hanging="720"/>
      </w:pPr>
      <w:r>
        <w:t>B)</w:t>
      </w:r>
      <w:r>
        <w:tab/>
        <w:t xml:space="preserve">Mesh guarding over unit; or </w:t>
      </w:r>
    </w:p>
    <w:p w14:paraId="6499589E" w14:textId="77777777" w:rsidR="00B77DE1" w:rsidRDefault="00B77DE1" w:rsidP="00034B4C">
      <w:pPr>
        <w:widowControl w:val="0"/>
        <w:autoSpaceDE w:val="0"/>
        <w:autoSpaceDN w:val="0"/>
        <w:adjustRightInd w:val="0"/>
        <w:ind w:left="2880" w:hanging="720"/>
      </w:pPr>
    </w:p>
    <w:p w14:paraId="69E99291" w14:textId="77777777" w:rsidR="00B77DE1" w:rsidRDefault="00B77DE1" w:rsidP="00034B4C">
      <w:pPr>
        <w:widowControl w:val="0"/>
        <w:autoSpaceDE w:val="0"/>
        <w:autoSpaceDN w:val="0"/>
        <w:adjustRightInd w:val="0"/>
        <w:ind w:left="2880" w:hanging="720"/>
      </w:pPr>
      <w:r>
        <w:t>C)</w:t>
      </w:r>
      <w:r>
        <w:tab/>
        <w:t xml:space="preserve">Total enclosure. </w:t>
      </w:r>
    </w:p>
    <w:p w14:paraId="40A8B777" w14:textId="77777777" w:rsidR="00B77DE1" w:rsidRDefault="00B77DE1" w:rsidP="00034B4C">
      <w:pPr>
        <w:widowControl w:val="0"/>
        <w:autoSpaceDE w:val="0"/>
        <w:autoSpaceDN w:val="0"/>
        <w:adjustRightInd w:val="0"/>
        <w:ind w:left="1440" w:hanging="720"/>
      </w:pPr>
    </w:p>
    <w:p w14:paraId="23933490" w14:textId="77777777" w:rsidR="00B77DE1" w:rsidRDefault="00B77DE1" w:rsidP="00034B4C">
      <w:pPr>
        <w:widowControl w:val="0"/>
        <w:autoSpaceDE w:val="0"/>
        <w:autoSpaceDN w:val="0"/>
        <w:adjustRightInd w:val="0"/>
        <w:ind w:left="1440" w:hanging="720"/>
      </w:pPr>
      <w:proofErr w:type="spellStart"/>
      <w:r>
        <w:t>i</w:t>
      </w:r>
      <w:proofErr w:type="spellEnd"/>
      <w:r>
        <w:t>)</w:t>
      </w:r>
      <w:r>
        <w:tab/>
        <w:t xml:space="preserve">Leveling and alignment shall be to manufacturers specifications. </w:t>
      </w:r>
    </w:p>
    <w:p w14:paraId="6154341B" w14:textId="77777777" w:rsidR="00B77DE1" w:rsidRDefault="00B77DE1" w:rsidP="00034B4C">
      <w:pPr>
        <w:widowControl w:val="0"/>
        <w:autoSpaceDE w:val="0"/>
        <w:autoSpaceDN w:val="0"/>
        <w:adjustRightInd w:val="0"/>
        <w:ind w:left="1440" w:hanging="720"/>
      </w:pPr>
    </w:p>
    <w:p w14:paraId="765FC7B2" w14:textId="77777777" w:rsidR="00B77DE1" w:rsidRPr="00D55B37" w:rsidRDefault="00B77DE1">
      <w:pPr>
        <w:pStyle w:val="JCARSourceNote"/>
        <w:ind w:left="720"/>
      </w:pPr>
      <w:r>
        <w:t>(Source:  Amended at 44 Ill. Reg. ______, effective ____________)</w:t>
      </w:r>
    </w:p>
    <w:p w14:paraId="537CFA57" w14:textId="77777777" w:rsidR="00B77DE1" w:rsidRDefault="00B77DE1" w:rsidP="003956FF">
      <w:pPr>
        <w:widowControl w:val="0"/>
        <w:autoSpaceDE w:val="0"/>
        <w:autoSpaceDN w:val="0"/>
        <w:adjustRightInd w:val="0"/>
      </w:pPr>
    </w:p>
    <w:p w14:paraId="7C9CAD0D" w14:textId="77777777" w:rsidR="00B77DE1" w:rsidRPr="002F292B" w:rsidRDefault="00B77DE1" w:rsidP="003956FF">
      <w:pPr>
        <w:widowControl w:val="0"/>
        <w:autoSpaceDE w:val="0"/>
        <w:autoSpaceDN w:val="0"/>
        <w:adjustRightInd w:val="0"/>
        <w:rPr>
          <w:b/>
        </w:rPr>
      </w:pPr>
      <w:r>
        <w:rPr>
          <w:b/>
          <w:bCs/>
        </w:rPr>
        <w:t>Section 6000.120  Requirements</w:t>
      </w:r>
      <w:r>
        <w:t xml:space="preserve"> </w:t>
      </w:r>
      <w:r>
        <w:rPr>
          <w:b/>
        </w:rPr>
        <w:t>for Operation</w:t>
      </w:r>
    </w:p>
    <w:p w14:paraId="21A7B693" w14:textId="77777777" w:rsidR="00B77DE1" w:rsidRDefault="00B77DE1" w:rsidP="003956FF">
      <w:pPr>
        <w:widowControl w:val="0"/>
        <w:autoSpaceDE w:val="0"/>
        <w:autoSpaceDN w:val="0"/>
        <w:adjustRightInd w:val="0"/>
      </w:pPr>
    </w:p>
    <w:p w14:paraId="3A13D9C7" w14:textId="77777777" w:rsidR="00B77DE1" w:rsidRDefault="00B77DE1" w:rsidP="003956FF">
      <w:pPr>
        <w:widowControl w:val="0"/>
        <w:autoSpaceDE w:val="0"/>
        <w:autoSpaceDN w:val="0"/>
        <w:adjustRightInd w:val="0"/>
      </w:pPr>
      <w:r>
        <w:t>No amusement ride or amusement attraction shall be operated for public use at a carnival</w:t>
      </w:r>
      <w:ins w:id="374" w:author="Shipley, Melissa A." w:date="2020-04-06T15:54:00Z">
        <w:r>
          <w:t>,</w:t>
        </w:r>
        <w:r w:rsidRPr="00D649EC">
          <w:rPr>
            <w:color w:val="000000"/>
          </w:rPr>
          <w:t xml:space="preserve"> </w:t>
        </w:r>
        <w:r w:rsidRPr="00806915">
          <w:rPr>
            <w:color w:val="000000"/>
          </w:rPr>
          <w:t>amusement</w:t>
        </w:r>
        <w:r>
          <w:rPr>
            <w:color w:val="000000"/>
          </w:rPr>
          <w:t xml:space="preserve"> </w:t>
        </w:r>
        <w:r w:rsidRPr="00806915">
          <w:rPr>
            <w:color w:val="000000"/>
          </w:rPr>
          <w:t>enterprise,</w:t>
        </w:r>
      </w:ins>
      <w:r>
        <w:t xml:space="preserve"> or fair in this State without an attendant or assistant.  The attendant and/or assistant may be an employee or volunteer. </w:t>
      </w:r>
    </w:p>
    <w:p w14:paraId="26967FDC" w14:textId="77777777" w:rsidR="00B77DE1" w:rsidRDefault="00B77DE1" w:rsidP="003956FF">
      <w:pPr>
        <w:widowControl w:val="0"/>
        <w:autoSpaceDE w:val="0"/>
        <w:autoSpaceDN w:val="0"/>
        <w:adjustRightInd w:val="0"/>
      </w:pPr>
    </w:p>
    <w:p w14:paraId="76B3E938" w14:textId="77777777" w:rsidR="00B77DE1" w:rsidRDefault="00B77DE1" w:rsidP="003956FF">
      <w:pPr>
        <w:widowControl w:val="0"/>
        <w:autoSpaceDE w:val="0"/>
        <w:autoSpaceDN w:val="0"/>
        <w:adjustRightInd w:val="0"/>
        <w:ind w:left="1440" w:hanging="720"/>
      </w:pPr>
      <w:r>
        <w:t>a)</w:t>
      </w:r>
      <w:r>
        <w:tab/>
        <w:t xml:space="preserve">All attendants or assistants shall be at least 16 years of age. </w:t>
      </w:r>
    </w:p>
    <w:p w14:paraId="6F07026D" w14:textId="77777777" w:rsidR="00B77DE1" w:rsidRDefault="00B77DE1" w:rsidP="003956FF">
      <w:pPr>
        <w:widowControl w:val="0"/>
        <w:autoSpaceDE w:val="0"/>
        <w:autoSpaceDN w:val="0"/>
        <w:adjustRightInd w:val="0"/>
        <w:ind w:left="1440" w:hanging="720"/>
      </w:pPr>
    </w:p>
    <w:p w14:paraId="7AF4FDD0" w14:textId="77777777" w:rsidR="00B77DE1" w:rsidRDefault="00B77DE1" w:rsidP="003956FF">
      <w:pPr>
        <w:widowControl w:val="0"/>
        <w:autoSpaceDE w:val="0"/>
        <w:autoSpaceDN w:val="0"/>
        <w:adjustRightInd w:val="0"/>
        <w:ind w:left="1440" w:hanging="720"/>
      </w:pPr>
      <w:r>
        <w:t>b)</w:t>
      </w:r>
      <w:r>
        <w:tab/>
        <w:t xml:space="preserve">The attendant shall operate no more than one amusement ride or amusement attraction at any given time, even if automatic timing devices are used to control the time cycle of the amusement ride or amusement attraction. </w:t>
      </w:r>
    </w:p>
    <w:p w14:paraId="23BA1C42" w14:textId="77777777" w:rsidR="00B77DE1" w:rsidRDefault="00B77DE1" w:rsidP="003956FF">
      <w:pPr>
        <w:widowControl w:val="0"/>
        <w:autoSpaceDE w:val="0"/>
        <w:autoSpaceDN w:val="0"/>
        <w:adjustRightInd w:val="0"/>
        <w:ind w:left="1440" w:hanging="720"/>
      </w:pPr>
    </w:p>
    <w:p w14:paraId="35DAE805" w14:textId="77777777" w:rsidR="00B77DE1" w:rsidRDefault="00B77DE1" w:rsidP="003956FF">
      <w:pPr>
        <w:widowControl w:val="0"/>
        <w:autoSpaceDE w:val="0"/>
        <w:autoSpaceDN w:val="0"/>
        <w:adjustRightInd w:val="0"/>
        <w:ind w:left="1440" w:hanging="720"/>
      </w:pPr>
      <w:r>
        <w:t>c)</w:t>
      </w:r>
      <w:r>
        <w:tab/>
        <w:t>The attendant and/or assistant shall be trained in the proper use and operation of the amusement ride or amusement attraction as provided for in ASTM F770-</w:t>
      </w:r>
      <w:ins w:id="375" w:author="Shipley, Melissa A." w:date="2020-04-06T15:54:00Z">
        <w:r>
          <w:t>18</w:t>
        </w:r>
      </w:ins>
      <w:del w:id="376" w:author="Shipley, Melissa A." w:date="2020-04-06T15:54:00Z">
        <w:r w:rsidDel="00D649EC">
          <w:delText>11, ASTM F853-05</w:delText>
        </w:r>
      </w:del>
      <w:r>
        <w:t xml:space="preserve"> and ASTM 2374-</w:t>
      </w:r>
      <w:ins w:id="377" w:author="Shipley, Melissa A." w:date="2020-04-06T15:54:00Z">
        <w:r>
          <w:t>17</w:t>
        </w:r>
      </w:ins>
      <w:del w:id="378" w:author="Shipley, Melissa A." w:date="2020-04-06T15:54:00Z">
        <w:r w:rsidDel="00D649EC">
          <w:delText>10</w:delText>
        </w:r>
      </w:del>
      <w:r>
        <w:t xml:space="preserve">. </w:t>
      </w:r>
    </w:p>
    <w:p w14:paraId="2A03CBB4" w14:textId="77777777" w:rsidR="00B77DE1" w:rsidRDefault="00B77DE1" w:rsidP="003956FF">
      <w:pPr>
        <w:widowControl w:val="0"/>
        <w:autoSpaceDE w:val="0"/>
        <w:autoSpaceDN w:val="0"/>
        <w:adjustRightInd w:val="0"/>
        <w:ind w:left="1440" w:hanging="720"/>
      </w:pPr>
    </w:p>
    <w:p w14:paraId="6EAA8198" w14:textId="77777777" w:rsidR="00B77DE1" w:rsidRDefault="00B77DE1" w:rsidP="003956FF">
      <w:pPr>
        <w:widowControl w:val="0"/>
        <w:autoSpaceDE w:val="0"/>
        <w:autoSpaceDN w:val="0"/>
        <w:adjustRightInd w:val="0"/>
        <w:ind w:left="1440" w:hanging="720"/>
      </w:pPr>
      <w:r>
        <w:t>d)</w:t>
      </w:r>
      <w:r>
        <w:tab/>
        <w:t xml:space="preserve">The attendant and/or assistant shall ensure that all passenger safety devices are in place around patrons before starting. </w:t>
      </w:r>
    </w:p>
    <w:p w14:paraId="1E3A8FD1" w14:textId="77777777" w:rsidR="00B77DE1" w:rsidRDefault="00B77DE1" w:rsidP="003956FF">
      <w:pPr>
        <w:widowControl w:val="0"/>
        <w:autoSpaceDE w:val="0"/>
        <w:autoSpaceDN w:val="0"/>
        <w:adjustRightInd w:val="0"/>
        <w:ind w:left="1440" w:hanging="720"/>
      </w:pPr>
    </w:p>
    <w:p w14:paraId="47AC1878" w14:textId="77777777" w:rsidR="00B77DE1" w:rsidRDefault="00B77DE1" w:rsidP="003956FF">
      <w:pPr>
        <w:widowControl w:val="0"/>
        <w:autoSpaceDE w:val="0"/>
        <w:autoSpaceDN w:val="0"/>
        <w:adjustRightInd w:val="0"/>
        <w:ind w:left="1440" w:hanging="720"/>
      </w:pPr>
      <w:r>
        <w:t>e)</w:t>
      </w:r>
      <w:r>
        <w:tab/>
        <w:t xml:space="preserve">The attendant and/or assistant shall be within </w:t>
      </w:r>
      <w:ins w:id="379" w:author="Shipley, Melissa A." w:date="2020-04-06T15:54:00Z">
        <w:r>
          <w:t>arm's</w:t>
        </w:r>
      </w:ins>
      <w:del w:id="380" w:author="Shipley, Melissa A." w:date="2020-04-06T15:54:00Z">
        <w:r w:rsidDel="00D649EC">
          <w:delText>arms</w:delText>
        </w:r>
      </w:del>
      <w:r>
        <w:t xml:space="preserve"> length of the operators station when the amusement ride or amusement attraction is in use. </w:t>
      </w:r>
    </w:p>
    <w:p w14:paraId="3033A1BD" w14:textId="77777777" w:rsidR="00B77DE1" w:rsidRDefault="00B77DE1" w:rsidP="003956FF">
      <w:pPr>
        <w:widowControl w:val="0"/>
        <w:autoSpaceDE w:val="0"/>
        <w:autoSpaceDN w:val="0"/>
        <w:adjustRightInd w:val="0"/>
        <w:ind w:left="1440" w:hanging="720"/>
      </w:pPr>
    </w:p>
    <w:p w14:paraId="47D0A9F3" w14:textId="77777777" w:rsidR="00B77DE1" w:rsidRDefault="00B77DE1" w:rsidP="003956FF">
      <w:pPr>
        <w:widowControl w:val="0"/>
        <w:autoSpaceDE w:val="0"/>
        <w:autoSpaceDN w:val="0"/>
        <w:adjustRightInd w:val="0"/>
        <w:ind w:left="1440" w:hanging="720"/>
      </w:pPr>
      <w:r>
        <w:t>f)</w:t>
      </w:r>
      <w:r>
        <w:tab/>
        <w:t>The attendant and/or assistant shall not operate any amusement ride or amusement attraction while under the influence of alcohol or any drug or combination of drugs to a degree that renders the operator incapable of safely operating the amusement ride or amusement attraction.  For the purposes of this Section, the term "drug" includes any substance defined as a drug by Section 102(t) of the Illinois Controlled Substance Act</w:t>
      </w:r>
      <w:del w:id="381" w:author="Shipley, Melissa A." w:date="2020-05-15T15:54:00Z">
        <w:r w:rsidDel="00AC1DFB">
          <w:delText xml:space="preserve"> [702 ILCS 570/102]</w:delText>
        </w:r>
      </w:del>
      <w:r>
        <w:t xml:space="preserve">. </w:t>
      </w:r>
    </w:p>
    <w:p w14:paraId="2B14A466" w14:textId="77777777" w:rsidR="00B77DE1" w:rsidRDefault="00B77DE1" w:rsidP="003956FF">
      <w:pPr>
        <w:widowControl w:val="0"/>
        <w:autoSpaceDE w:val="0"/>
        <w:autoSpaceDN w:val="0"/>
        <w:adjustRightInd w:val="0"/>
        <w:ind w:left="1440" w:hanging="720"/>
      </w:pPr>
    </w:p>
    <w:p w14:paraId="51F39DB8" w14:textId="77777777" w:rsidR="00B77DE1" w:rsidRDefault="00B77DE1" w:rsidP="003956FF">
      <w:pPr>
        <w:widowControl w:val="0"/>
        <w:autoSpaceDE w:val="0"/>
        <w:autoSpaceDN w:val="0"/>
        <w:adjustRightInd w:val="0"/>
        <w:ind w:left="1440" w:hanging="720"/>
      </w:pPr>
      <w:r>
        <w:t>g)</w:t>
      </w:r>
      <w:r>
        <w:tab/>
        <w:t xml:space="preserve">The attendant and/or assistant shall ensure that no one is permitted on an amusement ride or amusement attraction while carrying any article, i.e., food, beverages, packages, lighted cigarettes, etc., which could endanger the rider or spectators. </w:t>
      </w:r>
    </w:p>
    <w:p w14:paraId="09F66C52" w14:textId="77777777" w:rsidR="00B77DE1" w:rsidRDefault="00B77DE1" w:rsidP="003956FF">
      <w:pPr>
        <w:widowControl w:val="0"/>
        <w:autoSpaceDE w:val="0"/>
        <w:autoSpaceDN w:val="0"/>
        <w:adjustRightInd w:val="0"/>
        <w:ind w:left="1440" w:hanging="720"/>
      </w:pPr>
    </w:p>
    <w:p w14:paraId="4DA63C69" w14:textId="77777777" w:rsidR="00B77DE1" w:rsidRDefault="00B77DE1" w:rsidP="003956FF">
      <w:pPr>
        <w:widowControl w:val="0"/>
        <w:autoSpaceDE w:val="0"/>
        <w:autoSpaceDN w:val="0"/>
        <w:adjustRightInd w:val="0"/>
        <w:ind w:left="1440" w:hanging="720"/>
      </w:pPr>
      <w:r>
        <w:t>h)</w:t>
      </w:r>
      <w:r>
        <w:tab/>
        <w:t xml:space="preserve">The record of attendant and assistant training required by subsection (c) shall be kept on file by the owner or operator and be made available to the inspector during inspection and upon request by the Department. </w:t>
      </w:r>
    </w:p>
    <w:p w14:paraId="7D6871F1" w14:textId="77777777" w:rsidR="00B77DE1" w:rsidRDefault="00B77DE1" w:rsidP="003233AA"/>
    <w:p w14:paraId="2AE816AD" w14:textId="77777777" w:rsidR="00B77DE1" w:rsidRDefault="00B77DE1" w:rsidP="003233AA">
      <w:pPr>
        <w:ind w:left="1440" w:hanging="720"/>
      </w:pPr>
      <w:proofErr w:type="spellStart"/>
      <w:r>
        <w:t>i</w:t>
      </w:r>
      <w:proofErr w:type="spellEnd"/>
      <w:r>
        <w:t>)</w:t>
      </w:r>
      <w:r>
        <w:tab/>
        <w:t xml:space="preserve">The attendant and/or assistant shall not use a cellular phone or any other handheld mobile device except when the use is in conjunction with the operations of the ride or attraction and/or the performance of the attendant's/assistant's duties, nor shall an attendant and/or assistant engage in any other activities that distract the attendant/assistant from his or her duties while operating an amusement ride or attraction. </w:t>
      </w:r>
    </w:p>
    <w:p w14:paraId="24BAA285" w14:textId="77777777" w:rsidR="00B77DE1" w:rsidRPr="003233AA" w:rsidRDefault="00B77DE1" w:rsidP="003233AA">
      <w:pPr>
        <w:ind w:left="720"/>
      </w:pPr>
    </w:p>
    <w:p w14:paraId="26F9A095" w14:textId="77777777" w:rsidR="00B77DE1" w:rsidRPr="003233AA" w:rsidRDefault="00B77DE1" w:rsidP="003233AA">
      <w:pPr>
        <w:ind w:left="1440" w:hanging="720"/>
      </w:pPr>
      <w:r w:rsidRPr="003233AA">
        <w:t>j)</w:t>
      </w:r>
      <w:r w:rsidRPr="003233AA">
        <w:tab/>
        <w:t>Each amusement ride or attraction shall clearly post at each entrance of the amusement ride or attraction the height requirements, age requirements and any other restrictions set forth by the manufacturer or any more stringent requirements above and beyond those set forth by the manufacturer and that are imposed by the operator.</w:t>
      </w:r>
    </w:p>
    <w:p w14:paraId="51924CEB" w14:textId="77777777" w:rsidR="00B77DE1" w:rsidRPr="003233AA" w:rsidRDefault="00B77DE1" w:rsidP="003233AA"/>
    <w:p w14:paraId="749DB693" w14:textId="77777777" w:rsidR="00B77DE1" w:rsidRDefault="00B77DE1" w:rsidP="003956FF">
      <w:pPr>
        <w:widowControl w:val="0"/>
        <w:autoSpaceDE w:val="0"/>
        <w:autoSpaceDN w:val="0"/>
        <w:adjustRightInd w:val="0"/>
        <w:ind w:left="1440" w:hanging="720"/>
      </w:pPr>
      <w:r>
        <w:lastRenderedPageBreak/>
        <w:t>k)</w:t>
      </w:r>
      <w:r>
        <w:tab/>
        <w:t>This subsection (k) does not apply to volunteers.</w:t>
      </w:r>
    </w:p>
    <w:p w14:paraId="6172121F" w14:textId="77777777" w:rsidR="00B77DE1" w:rsidRDefault="00B77DE1" w:rsidP="003956FF">
      <w:pPr>
        <w:widowControl w:val="0"/>
        <w:autoSpaceDE w:val="0"/>
        <w:autoSpaceDN w:val="0"/>
        <w:adjustRightInd w:val="0"/>
        <w:ind w:left="1440" w:hanging="720"/>
      </w:pPr>
    </w:p>
    <w:p w14:paraId="702E1EAD" w14:textId="77777777" w:rsidR="00B77DE1" w:rsidRPr="001B2651" w:rsidRDefault="00B77DE1" w:rsidP="00226374">
      <w:pPr>
        <w:ind w:left="2160" w:hanging="720"/>
      </w:pPr>
      <w:r w:rsidRPr="001B2651">
        <w:t>1)</w:t>
      </w:r>
      <w:r>
        <w:tab/>
      </w:r>
      <w:r w:rsidRPr="001B2651">
        <w:t xml:space="preserve">The owner or operator has a duty to comply with all the requirements set forth in Section 2-20 of the Act regarding the employment of carnival </w:t>
      </w:r>
      <w:ins w:id="382" w:author="Shipley, Melissa A." w:date="2020-04-06T15:55:00Z">
        <w:r>
          <w:t xml:space="preserve">or </w:t>
        </w:r>
        <w:r w:rsidRPr="00806915">
          <w:rPr>
            <w:color w:val="000000"/>
          </w:rPr>
          <w:t>amusement</w:t>
        </w:r>
        <w:r>
          <w:rPr>
            <w:color w:val="000000"/>
          </w:rPr>
          <w:t xml:space="preserve"> </w:t>
        </w:r>
        <w:r w:rsidRPr="00806915">
          <w:rPr>
            <w:color w:val="000000"/>
          </w:rPr>
          <w:t>enterprise</w:t>
        </w:r>
        <w:r>
          <w:rPr>
            <w:color w:val="000000"/>
          </w:rPr>
          <w:t xml:space="preserve"> </w:t>
        </w:r>
      </w:ins>
      <w:r w:rsidRPr="001B2651">
        <w:t>workers, criminal history records checks, sex offender registry checks</w:t>
      </w:r>
      <w:ins w:id="383" w:author="Shipley, Melissa A." w:date="2020-05-15T15:54:00Z">
        <w:r>
          <w:t>,</w:t>
        </w:r>
      </w:ins>
      <w:r w:rsidRPr="001B2651">
        <w:t xml:space="preserve"> and the maintenance of a substance abuse policy for carnival </w:t>
      </w:r>
      <w:ins w:id="384" w:author="Shipley, Melissa A." w:date="2020-04-06T15:55:00Z">
        <w:r>
          <w:t xml:space="preserve">or </w:t>
        </w:r>
        <w:r w:rsidRPr="00806915">
          <w:rPr>
            <w:color w:val="000000"/>
          </w:rPr>
          <w:t>amusement</w:t>
        </w:r>
        <w:r>
          <w:rPr>
            <w:color w:val="000000"/>
          </w:rPr>
          <w:t xml:space="preserve"> </w:t>
        </w:r>
        <w:r w:rsidRPr="00806915">
          <w:rPr>
            <w:color w:val="000000"/>
          </w:rPr>
          <w:t>enterprise</w:t>
        </w:r>
        <w:r>
          <w:rPr>
            <w:color w:val="000000"/>
          </w:rPr>
          <w:t xml:space="preserve"> </w:t>
        </w:r>
      </w:ins>
      <w:r w:rsidRPr="001B2651">
        <w:t xml:space="preserve">workers.  </w:t>
      </w:r>
    </w:p>
    <w:p w14:paraId="345BD6DF" w14:textId="77777777" w:rsidR="00B77DE1" w:rsidRPr="001B2651" w:rsidRDefault="00B77DE1" w:rsidP="00226374">
      <w:pPr>
        <w:ind w:left="1440"/>
      </w:pPr>
    </w:p>
    <w:p w14:paraId="424F04F3" w14:textId="77777777" w:rsidR="00B77DE1" w:rsidRPr="001B2651" w:rsidRDefault="00B77DE1" w:rsidP="00226374">
      <w:pPr>
        <w:ind w:left="2160" w:hanging="720"/>
      </w:pPr>
      <w:r w:rsidRPr="001B2651">
        <w:t>2)</w:t>
      </w:r>
      <w:r>
        <w:tab/>
      </w:r>
      <w:r w:rsidRPr="001B2651">
        <w:t xml:space="preserve">The owner or operator shall be required to acknowledge in writing that the owner or operator understands its obligations under the Act and confirm that the required criminal history records check and </w:t>
      </w:r>
      <w:r>
        <w:t xml:space="preserve">national </w:t>
      </w:r>
      <w:r w:rsidRPr="001B2651">
        <w:t xml:space="preserve">search of sex offender registry checks have been performed.  Upon annual inspection or reinspection, the owner or operator shall provide written evidence that the criminal history records check and the sex offender registry check have been completed for each carnival </w:t>
      </w:r>
      <w:ins w:id="385" w:author="Shipley, Melissa A." w:date="2020-04-06T15:55:00Z">
        <w:r>
          <w:t xml:space="preserve">or </w:t>
        </w:r>
        <w:r w:rsidRPr="00806915">
          <w:rPr>
            <w:color w:val="000000"/>
          </w:rPr>
          <w:t>amusement</w:t>
        </w:r>
        <w:r>
          <w:rPr>
            <w:color w:val="000000"/>
          </w:rPr>
          <w:t xml:space="preserve"> </w:t>
        </w:r>
        <w:r w:rsidRPr="00806915">
          <w:rPr>
            <w:color w:val="000000"/>
          </w:rPr>
          <w:t>enterprise</w:t>
        </w:r>
        <w:r>
          <w:rPr>
            <w:color w:val="000000"/>
          </w:rPr>
          <w:t xml:space="preserve"> </w:t>
        </w:r>
      </w:ins>
      <w:r w:rsidRPr="001B2651">
        <w:t xml:space="preserve">worker in its employ.  If the documentation is not available upon inspection, the Department may grant the owner or operator five calendar days to obtain and provide documentation to the Department showing that the checks were requested and the results were received for each carnival </w:t>
      </w:r>
      <w:ins w:id="386" w:author="Shipley, Melissa A." w:date="2020-04-06T15:56:00Z">
        <w:r>
          <w:t xml:space="preserve">or </w:t>
        </w:r>
        <w:r w:rsidRPr="00806915">
          <w:rPr>
            <w:color w:val="000000"/>
          </w:rPr>
          <w:t>amusement</w:t>
        </w:r>
        <w:r>
          <w:rPr>
            <w:color w:val="000000"/>
          </w:rPr>
          <w:t xml:space="preserve"> </w:t>
        </w:r>
        <w:r w:rsidRPr="00806915">
          <w:rPr>
            <w:color w:val="000000"/>
          </w:rPr>
          <w:t>enterprise</w:t>
        </w:r>
        <w:r>
          <w:rPr>
            <w:color w:val="000000"/>
          </w:rPr>
          <w:t xml:space="preserve"> </w:t>
        </w:r>
      </w:ins>
      <w:r w:rsidRPr="001B2651">
        <w:t>worker.  An owner or operator shall provide copies of the results of the criminal records check and the sex offender registry checks to the Department upon inspection or upon request by the Department.  These records shall be maintained by the owner or operator for a period of two years unless the records relate to an ongoing investigation or enforcement action under the Act, in which case the records must be maintained until after their destruction is authorized by the Department or court order.</w:t>
      </w:r>
    </w:p>
    <w:p w14:paraId="6C7DB33E" w14:textId="77777777" w:rsidR="00B77DE1" w:rsidRPr="001B2651" w:rsidRDefault="00B77DE1" w:rsidP="00226374">
      <w:pPr>
        <w:ind w:left="1440"/>
      </w:pPr>
    </w:p>
    <w:p w14:paraId="2D5250FA" w14:textId="77777777" w:rsidR="00B77DE1" w:rsidRPr="001B2651" w:rsidRDefault="00B77DE1" w:rsidP="00226374">
      <w:pPr>
        <w:ind w:left="2160" w:hanging="720"/>
      </w:pPr>
      <w:r w:rsidRPr="001B2651">
        <w:t>3)</w:t>
      </w:r>
      <w:r>
        <w:tab/>
      </w:r>
      <w:r w:rsidRPr="001B2651">
        <w:t xml:space="preserve">The owner or operator shall also be required to provide written documentation that </w:t>
      </w:r>
      <w:r>
        <w:t>he or she</w:t>
      </w:r>
      <w:r w:rsidRPr="001B2651">
        <w:t xml:space="preserve"> maintain</w:t>
      </w:r>
      <w:r>
        <w:t>s</w:t>
      </w:r>
      <w:r w:rsidRPr="001B2651">
        <w:t xml:space="preserve"> a substance abuse policy that includes random drug testing of carnival </w:t>
      </w:r>
      <w:ins w:id="387" w:author="Shipley, Melissa A." w:date="2020-04-06T15:56:00Z">
        <w:r>
          <w:t xml:space="preserve">or </w:t>
        </w:r>
        <w:r w:rsidRPr="00806915">
          <w:rPr>
            <w:color w:val="000000"/>
          </w:rPr>
          <w:t>amusement</w:t>
        </w:r>
        <w:r>
          <w:rPr>
            <w:color w:val="000000"/>
          </w:rPr>
          <w:t xml:space="preserve"> </w:t>
        </w:r>
        <w:r w:rsidRPr="00806915">
          <w:rPr>
            <w:color w:val="000000"/>
          </w:rPr>
          <w:t>enterprise</w:t>
        </w:r>
        <w:r>
          <w:rPr>
            <w:color w:val="000000"/>
          </w:rPr>
          <w:t xml:space="preserve"> </w:t>
        </w:r>
      </w:ins>
      <w:r w:rsidRPr="001B2651">
        <w:t>workers.</w:t>
      </w:r>
    </w:p>
    <w:p w14:paraId="49F95F9C" w14:textId="77777777" w:rsidR="00B77DE1" w:rsidRDefault="00B77DE1" w:rsidP="003956FF">
      <w:pPr>
        <w:widowControl w:val="0"/>
        <w:autoSpaceDE w:val="0"/>
        <w:autoSpaceDN w:val="0"/>
        <w:adjustRightInd w:val="0"/>
        <w:ind w:left="1440" w:hanging="720"/>
      </w:pPr>
    </w:p>
    <w:p w14:paraId="7ED5C6E0" w14:textId="77777777" w:rsidR="00B77DE1" w:rsidRDefault="00B77DE1" w:rsidP="003956FF">
      <w:pPr>
        <w:widowControl w:val="0"/>
        <w:autoSpaceDE w:val="0"/>
        <w:autoSpaceDN w:val="0"/>
        <w:adjustRightInd w:val="0"/>
        <w:ind w:left="1440" w:hanging="720"/>
      </w:pPr>
      <w:r>
        <w:t>(Source:  Amended at 44 Ill. Reg. ______, effective ____________)</w:t>
      </w:r>
    </w:p>
    <w:p w14:paraId="6A3B6C18" w14:textId="77777777" w:rsidR="00B77DE1" w:rsidRDefault="00B77DE1" w:rsidP="00D94747">
      <w:pPr>
        <w:widowControl w:val="0"/>
        <w:autoSpaceDE w:val="0"/>
        <w:autoSpaceDN w:val="0"/>
        <w:adjustRightInd w:val="0"/>
      </w:pPr>
    </w:p>
    <w:p w14:paraId="04AEC424" w14:textId="77777777" w:rsidR="00B77DE1" w:rsidRDefault="00B77DE1" w:rsidP="00D94747">
      <w:pPr>
        <w:widowControl w:val="0"/>
        <w:autoSpaceDE w:val="0"/>
        <w:autoSpaceDN w:val="0"/>
        <w:adjustRightInd w:val="0"/>
      </w:pPr>
      <w:r>
        <w:rPr>
          <w:b/>
          <w:bCs/>
        </w:rPr>
        <w:t>Section 6000.130  Authority Regarding Passenger Safety</w:t>
      </w:r>
      <w:r>
        <w:t xml:space="preserve"> </w:t>
      </w:r>
    </w:p>
    <w:p w14:paraId="3FA75060" w14:textId="77777777" w:rsidR="00B77DE1" w:rsidRDefault="00B77DE1" w:rsidP="00D94747">
      <w:pPr>
        <w:widowControl w:val="0"/>
        <w:autoSpaceDE w:val="0"/>
        <w:autoSpaceDN w:val="0"/>
        <w:adjustRightInd w:val="0"/>
      </w:pPr>
    </w:p>
    <w:p w14:paraId="10C34EAA" w14:textId="77777777" w:rsidR="00B77DE1" w:rsidRDefault="00B77DE1" w:rsidP="00D94747">
      <w:pPr>
        <w:widowControl w:val="0"/>
        <w:autoSpaceDE w:val="0"/>
        <w:autoSpaceDN w:val="0"/>
        <w:adjustRightInd w:val="0"/>
        <w:ind w:left="1440" w:hanging="720"/>
      </w:pPr>
      <w:r>
        <w:t>a)</w:t>
      </w:r>
      <w:r>
        <w:tab/>
      </w:r>
      <w:r>
        <w:rPr>
          <w:i/>
          <w:iCs/>
        </w:rPr>
        <w:t xml:space="preserve">The owner or operator of an amusement ride or amusement attraction may </w:t>
      </w:r>
      <w:r w:rsidRPr="004F21F7">
        <w:rPr>
          <w:iCs/>
        </w:rPr>
        <w:t xml:space="preserve">remove </w:t>
      </w:r>
      <w:ins w:id="388" w:author="Shipley, Melissa A." w:date="2020-04-06T15:56:00Z">
        <w:r w:rsidRPr="00985217">
          <w:rPr>
            <w:i/>
            <w:iCs/>
          </w:rPr>
          <w:t xml:space="preserve">a person </w:t>
        </w:r>
      </w:ins>
      <w:r w:rsidRPr="004F21F7">
        <w:rPr>
          <w:iCs/>
        </w:rPr>
        <w:t>from</w:t>
      </w:r>
      <w:ins w:id="389" w:author="Shipley, Melissa A." w:date="2020-05-15T15:55:00Z">
        <w:r>
          <w:rPr>
            <w:iCs/>
          </w:rPr>
          <w:t>,</w:t>
        </w:r>
      </w:ins>
      <w:r w:rsidRPr="004F21F7">
        <w:rPr>
          <w:iCs/>
        </w:rPr>
        <w:t xml:space="preserve"> or</w:t>
      </w:r>
      <w:r>
        <w:rPr>
          <w:i/>
          <w:iCs/>
        </w:rPr>
        <w:t xml:space="preserve"> deny </w:t>
      </w:r>
      <w:ins w:id="390" w:author="Shipley, Melissa A." w:date="2020-04-06T15:57:00Z">
        <w:r>
          <w:rPr>
            <w:i/>
            <w:iCs/>
          </w:rPr>
          <w:t xml:space="preserve">a person </w:t>
        </w:r>
      </w:ins>
      <w:r>
        <w:rPr>
          <w:i/>
          <w:iCs/>
        </w:rPr>
        <w:t>entry to</w:t>
      </w:r>
      <w:ins w:id="391" w:author="Shipley, Melissa A." w:date="2020-05-15T15:55:00Z">
        <w:r>
          <w:rPr>
            <w:i/>
            <w:iCs/>
          </w:rPr>
          <w:t>,</w:t>
        </w:r>
      </w:ins>
      <w:del w:id="392" w:author="Shipley, Melissa A." w:date="2020-04-06T15:57:00Z">
        <w:r w:rsidDel="00985217">
          <w:rPr>
            <w:i/>
            <w:iCs/>
          </w:rPr>
          <w:delText xml:space="preserve"> a person to</w:delText>
        </w:r>
      </w:del>
      <w:r>
        <w:rPr>
          <w:i/>
          <w:iCs/>
        </w:rPr>
        <w:t xml:space="preserve"> an amusement ride or amusement attraction if, in the owner's or operator's opinion, the entry </w:t>
      </w:r>
      <w:r w:rsidRPr="004F21F7">
        <w:rPr>
          <w:iCs/>
        </w:rPr>
        <w:t>or conduct</w:t>
      </w:r>
      <w:r>
        <w:rPr>
          <w:i/>
          <w:iCs/>
        </w:rPr>
        <w:t xml:space="preserve"> may jeopardize the safety of </w:t>
      </w:r>
      <w:ins w:id="393" w:author="Shipley, Melissa A." w:date="2020-05-15T15:55:00Z">
        <w:r>
          <w:rPr>
            <w:i/>
            <w:iCs/>
          </w:rPr>
          <w:t>that</w:t>
        </w:r>
      </w:ins>
      <w:del w:id="394" w:author="Shipley, Melissa A." w:date="2020-05-15T15:55:00Z">
        <w:r w:rsidDel="002B0C39">
          <w:rPr>
            <w:i/>
            <w:iCs/>
          </w:rPr>
          <w:delText>such</w:delText>
        </w:r>
      </w:del>
      <w:r>
        <w:rPr>
          <w:i/>
          <w:iCs/>
        </w:rPr>
        <w:t xml:space="preserve"> person or the safety of any other </w:t>
      </w:r>
      <w:r>
        <w:rPr>
          <w:i/>
          <w:iCs/>
        </w:rPr>
        <w:lastRenderedPageBreak/>
        <w:t>person.</w:t>
      </w:r>
      <w:r>
        <w:t xml:space="preserve">  (Section 2-19 of the Act) </w:t>
      </w:r>
    </w:p>
    <w:p w14:paraId="2FAD96CB" w14:textId="77777777" w:rsidR="00B77DE1" w:rsidRDefault="00B77DE1" w:rsidP="00D94747">
      <w:pPr>
        <w:widowControl w:val="0"/>
        <w:autoSpaceDE w:val="0"/>
        <w:autoSpaceDN w:val="0"/>
        <w:adjustRightInd w:val="0"/>
        <w:ind w:left="1440" w:hanging="720"/>
      </w:pPr>
    </w:p>
    <w:p w14:paraId="317EA4B7" w14:textId="77777777" w:rsidR="00B77DE1" w:rsidRDefault="00B77DE1" w:rsidP="00D94747">
      <w:pPr>
        <w:widowControl w:val="0"/>
        <w:autoSpaceDE w:val="0"/>
        <w:autoSpaceDN w:val="0"/>
        <w:adjustRightInd w:val="0"/>
        <w:ind w:left="1440" w:hanging="720"/>
      </w:pPr>
      <w:r>
        <w:t>b)</w:t>
      </w:r>
      <w:r>
        <w:tab/>
        <w:t xml:space="preserve">Any amusement ride or amusement attraction that is subject to guardian, height or weight requirement established by manufacturer, manager or attendant shall have that restriction in plain view at the entrance to the amusement ride or amusement attraction. The restriction may not be waived. </w:t>
      </w:r>
    </w:p>
    <w:p w14:paraId="6281D872" w14:textId="77777777" w:rsidR="00B77DE1" w:rsidRDefault="00B77DE1" w:rsidP="00D94747">
      <w:pPr>
        <w:widowControl w:val="0"/>
        <w:autoSpaceDE w:val="0"/>
        <w:autoSpaceDN w:val="0"/>
        <w:adjustRightInd w:val="0"/>
        <w:ind w:left="1440" w:hanging="720"/>
      </w:pPr>
    </w:p>
    <w:p w14:paraId="2A5970B2" w14:textId="77777777" w:rsidR="00B77DE1" w:rsidRPr="00D55B37" w:rsidRDefault="00B77DE1">
      <w:pPr>
        <w:pStyle w:val="JCARSourceNote"/>
        <w:ind w:left="720"/>
      </w:pPr>
      <w:r>
        <w:t>(Source:  Amended at 44 Ill. Reg. ______, effective ____________)</w:t>
      </w:r>
    </w:p>
    <w:p w14:paraId="444529FD" w14:textId="77777777" w:rsidR="00B77DE1" w:rsidRDefault="00B77DE1" w:rsidP="000B56CA">
      <w:pPr>
        <w:widowControl w:val="0"/>
        <w:autoSpaceDE w:val="0"/>
        <w:autoSpaceDN w:val="0"/>
        <w:adjustRightInd w:val="0"/>
      </w:pPr>
    </w:p>
    <w:p w14:paraId="2C68BA22" w14:textId="77777777" w:rsidR="00B77DE1" w:rsidRDefault="00B77DE1" w:rsidP="000B56CA">
      <w:pPr>
        <w:widowControl w:val="0"/>
        <w:autoSpaceDE w:val="0"/>
        <w:autoSpaceDN w:val="0"/>
        <w:adjustRightInd w:val="0"/>
      </w:pPr>
      <w:r>
        <w:rPr>
          <w:b/>
          <w:bCs/>
        </w:rPr>
        <w:t>Section 6000.140  Signal Systems</w:t>
      </w:r>
      <w:r>
        <w:t xml:space="preserve"> </w:t>
      </w:r>
    </w:p>
    <w:p w14:paraId="48B9816B" w14:textId="77777777" w:rsidR="00B77DE1" w:rsidRDefault="00B77DE1" w:rsidP="000B56CA">
      <w:pPr>
        <w:widowControl w:val="0"/>
        <w:autoSpaceDE w:val="0"/>
        <w:autoSpaceDN w:val="0"/>
        <w:adjustRightInd w:val="0"/>
      </w:pPr>
    </w:p>
    <w:p w14:paraId="0FA6C243" w14:textId="77777777" w:rsidR="00B77DE1" w:rsidRDefault="00B77DE1" w:rsidP="000B56CA">
      <w:pPr>
        <w:widowControl w:val="0"/>
        <w:autoSpaceDE w:val="0"/>
        <w:autoSpaceDN w:val="0"/>
        <w:adjustRightInd w:val="0"/>
        <w:ind w:left="1440" w:hanging="720"/>
      </w:pPr>
      <w:r>
        <w:t>a)</w:t>
      </w:r>
      <w:r>
        <w:tab/>
        <w:t>When the attendant has an obstructed view of the area where the passengers are loaded and unloaded a signal system shall be provided and utilized for controlling, starting and stopping an amusement ride or amusement attraction</w:t>
      </w:r>
      <w:ins w:id="395" w:author="Shipley, Melissa A." w:date="2020-04-06T16:01:00Z">
        <w:r>
          <w:t>.</w:t>
        </w:r>
      </w:ins>
      <w:r>
        <w:t xml:space="preserve"> </w:t>
      </w:r>
    </w:p>
    <w:p w14:paraId="0B773665" w14:textId="77777777" w:rsidR="00B77DE1" w:rsidRDefault="00B77DE1" w:rsidP="000B56CA">
      <w:pPr>
        <w:widowControl w:val="0"/>
        <w:autoSpaceDE w:val="0"/>
        <w:autoSpaceDN w:val="0"/>
        <w:adjustRightInd w:val="0"/>
        <w:ind w:left="1440" w:hanging="720"/>
      </w:pPr>
    </w:p>
    <w:p w14:paraId="776E810D" w14:textId="77777777" w:rsidR="00B77DE1" w:rsidRDefault="00B77DE1" w:rsidP="000B56CA">
      <w:pPr>
        <w:widowControl w:val="0"/>
        <w:autoSpaceDE w:val="0"/>
        <w:autoSpaceDN w:val="0"/>
        <w:adjustRightInd w:val="0"/>
        <w:ind w:left="1440" w:hanging="720"/>
      </w:pPr>
      <w:r>
        <w:t>b)</w:t>
      </w:r>
      <w:r>
        <w:tab/>
        <w:t xml:space="preserve">The signal system adopted for the amusement ride or amusement attraction shall be printed and kept posted at both the attendant and assistant stations. </w:t>
      </w:r>
    </w:p>
    <w:p w14:paraId="6559D10C" w14:textId="77777777" w:rsidR="00B77DE1" w:rsidRDefault="00B77DE1" w:rsidP="000B56CA">
      <w:pPr>
        <w:widowControl w:val="0"/>
        <w:autoSpaceDE w:val="0"/>
        <w:autoSpaceDN w:val="0"/>
        <w:adjustRightInd w:val="0"/>
        <w:ind w:left="1440" w:hanging="720"/>
      </w:pPr>
    </w:p>
    <w:p w14:paraId="41B5A6FB" w14:textId="77777777" w:rsidR="00B77DE1" w:rsidRDefault="00B77DE1" w:rsidP="000B56CA">
      <w:pPr>
        <w:widowControl w:val="0"/>
        <w:autoSpaceDE w:val="0"/>
        <w:autoSpaceDN w:val="0"/>
        <w:adjustRightInd w:val="0"/>
        <w:ind w:left="1440" w:hanging="720"/>
      </w:pPr>
      <w:r>
        <w:t>c)</w:t>
      </w:r>
      <w:r>
        <w:tab/>
        <w:t xml:space="preserve">Signal systems shall be tested each day before the opening of the amusement ride or amusement attraction to the public.  An amusement ride or amusement attraction requiring a signal system may not be operated if the system is not operational. </w:t>
      </w:r>
    </w:p>
    <w:p w14:paraId="70D3BB0E" w14:textId="77777777" w:rsidR="00B77DE1" w:rsidRDefault="00B77DE1" w:rsidP="000B56CA">
      <w:pPr>
        <w:widowControl w:val="0"/>
        <w:autoSpaceDE w:val="0"/>
        <w:autoSpaceDN w:val="0"/>
        <w:adjustRightInd w:val="0"/>
        <w:ind w:left="1440" w:hanging="720"/>
      </w:pPr>
    </w:p>
    <w:p w14:paraId="05BBFA0E" w14:textId="77777777" w:rsidR="00B77DE1" w:rsidRDefault="00B77DE1" w:rsidP="000B56CA">
      <w:pPr>
        <w:widowControl w:val="0"/>
        <w:autoSpaceDE w:val="0"/>
        <w:autoSpaceDN w:val="0"/>
        <w:adjustRightInd w:val="0"/>
        <w:ind w:left="1440" w:hanging="720"/>
      </w:pPr>
      <w:r>
        <w:t>(Source:  Amended at 44 Ill. Reg. ______, effective ____________)</w:t>
      </w:r>
    </w:p>
    <w:p w14:paraId="1774A934" w14:textId="77777777" w:rsidR="00B77DE1" w:rsidRDefault="00B77DE1" w:rsidP="00290FA9">
      <w:pPr>
        <w:widowControl w:val="0"/>
        <w:autoSpaceDE w:val="0"/>
        <w:autoSpaceDN w:val="0"/>
        <w:adjustRightInd w:val="0"/>
      </w:pPr>
    </w:p>
    <w:p w14:paraId="718BF99E" w14:textId="77777777" w:rsidR="00B77DE1" w:rsidRDefault="00B77DE1" w:rsidP="00290FA9">
      <w:pPr>
        <w:widowControl w:val="0"/>
        <w:autoSpaceDE w:val="0"/>
        <w:autoSpaceDN w:val="0"/>
        <w:adjustRightInd w:val="0"/>
      </w:pPr>
      <w:r>
        <w:rPr>
          <w:b/>
          <w:bCs/>
        </w:rPr>
        <w:t>Section 6000.150  Daily Inspection and Test</w:t>
      </w:r>
      <w:r>
        <w:t xml:space="preserve"> </w:t>
      </w:r>
    </w:p>
    <w:p w14:paraId="21F4186A" w14:textId="77777777" w:rsidR="00B77DE1" w:rsidRDefault="00B77DE1" w:rsidP="00290FA9">
      <w:pPr>
        <w:widowControl w:val="0"/>
        <w:autoSpaceDE w:val="0"/>
        <w:autoSpaceDN w:val="0"/>
        <w:adjustRightInd w:val="0"/>
      </w:pPr>
    </w:p>
    <w:p w14:paraId="2C595148" w14:textId="77777777" w:rsidR="00B77DE1" w:rsidRDefault="00B77DE1" w:rsidP="00290FA9">
      <w:pPr>
        <w:widowControl w:val="0"/>
        <w:autoSpaceDE w:val="0"/>
        <w:autoSpaceDN w:val="0"/>
        <w:adjustRightInd w:val="0"/>
        <w:ind w:left="1440" w:hanging="720"/>
      </w:pPr>
      <w:r>
        <w:t>a)</w:t>
      </w:r>
      <w:r>
        <w:tab/>
      </w:r>
      <w:ins w:id="396" w:author="Shipley, Melissa A." w:date="2020-04-06T16:02:00Z">
        <w:r>
          <w:t>Amusement</w:t>
        </w:r>
      </w:ins>
      <w:del w:id="397" w:author="Shipley, Melissa A." w:date="2020-04-06T16:02:00Z">
        <w:r w:rsidDel="007E6F6B">
          <w:delText>The amusement</w:delText>
        </w:r>
      </w:del>
      <w:r>
        <w:t xml:space="preserve"> rides and amusement attractions shall be inspected and tested on each day they are intended to be used.  This inspection shall be made by a trained attendant as defined in Section 6000.120(c).  Results of these daily inspections shall be recorded on industry approved forms or other forms approved by the Department. Completed inspection forms shall be certified by the manager.  The record of daily inspection shall be kept on file by the manager for one calendar year and be made available to the inspector during inspection. </w:t>
      </w:r>
    </w:p>
    <w:p w14:paraId="79900886" w14:textId="77777777" w:rsidR="00B77DE1" w:rsidRDefault="00B77DE1" w:rsidP="00290FA9">
      <w:pPr>
        <w:widowControl w:val="0"/>
        <w:autoSpaceDE w:val="0"/>
        <w:autoSpaceDN w:val="0"/>
        <w:adjustRightInd w:val="0"/>
        <w:ind w:left="1440" w:hanging="720"/>
      </w:pPr>
    </w:p>
    <w:p w14:paraId="25A406ED" w14:textId="77777777" w:rsidR="00B77DE1" w:rsidRDefault="00B77DE1" w:rsidP="00290FA9">
      <w:pPr>
        <w:widowControl w:val="0"/>
        <w:autoSpaceDE w:val="0"/>
        <w:autoSpaceDN w:val="0"/>
        <w:adjustRightInd w:val="0"/>
        <w:ind w:left="1440" w:hanging="720"/>
      </w:pPr>
      <w:r>
        <w:t>b)</w:t>
      </w:r>
      <w:r>
        <w:tab/>
        <w:t xml:space="preserve">The inspection and test shall include the operation of control devices, speed limiting devices, brakes, anti-roll back dogs, and other equipment provided for safety. </w:t>
      </w:r>
    </w:p>
    <w:p w14:paraId="20AA6A85" w14:textId="77777777" w:rsidR="00B77DE1" w:rsidRDefault="00B77DE1" w:rsidP="00290FA9">
      <w:pPr>
        <w:widowControl w:val="0"/>
        <w:autoSpaceDE w:val="0"/>
        <w:autoSpaceDN w:val="0"/>
        <w:adjustRightInd w:val="0"/>
        <w:ind w:left="1440" w:hanging="720"/>
      </w:pPr>
    </w:p>
    <w:p w14:paraId="44C5418A" w14:textId="77777777" w:rsidR="00B77DE1" w:rsidRDefault="00B77DE1" w:rsidP="00290FA9">
      <w:pPr>
        <w:widowControl w:val="0"/>
        <w:autoSpaceDE w:val="0"/>
        <w:autoSpaceDN w:val="0"/>
        <w:adjustRightInd w:val="0"/>
        <w:ind w:left="1440" w:hanging="720"/>
      </w:pPr>
      <w:r>
        <w:t>c)</w:t>
      </w:r>
      <w:r>
        <w:tab/>
        <w:t xml:space="preserve">The amusement ride or amusement attraction shall be operated through a </w:t>
      </w:r>
      <w:r>
        <w:lastRenderedPageBreak/>
        <w:t xml:space="preserve">minimum of one ride sequence. </w:t>
      </w:r>
    </w:p>
    <w:p w14:paraId="5E702113" w14:textId="77777777" w:rsidR="00B77DE1" w:rsidRDefault="00B77DE1" w:rsidP="00290FA9">
      <w:pPr>
        <w:widowControl w:val="0"/>
        <w:autoSpaceDE w:val="0"/>
        <w:autoSpaceDN w:val="0"/>
        <w:adjustRightInd w:val="0"/>
        <w:ind w:left="1440" w:hanging="720"/>
      </w:pPr>
    </w:p>
    <w:p w14:paraId="0EB1BCDB" w14:textId="77777777" w:rsidR="00B77DE1" w:rsidRPr="00D55B37" w:rsidRDefault="00B77DE1">
      <w:pPr>
        <w:pStyle w:val="JCARSourceNote"/>
        <w:ind w:left="720"/>
      </w:pPr>
      <w:r>
        <w:t>(Source:  Amended at 44 Ill. Reg. ______, effective ____________)</w:t>
      </w:r>
    </w:p>
    <w:p w14:paraId="53A6E710" w14:textId="77777777" w:rsidR="00B77DE1" w:rsidRDefault="00B77DE1" w:rsidP="009A65AE">
      <w:pPr>
        <w:widowControl w:val="0"/>
        <w:autoSpaceDE w:val="0"/>
        <w:autoSpaceDN w:val="0"/>
        <w:adjustRightInd w:val="0"/>
      </w:pPr>
    </w:p>
    <w:p w14:paraId="44FB31EB" w14:textId="77777777" w:rsidR="00B77DE1" w:rsidRDefault="00B77DE1" w:rsidP="009A65AE">
      <w:pPr>
        <w:widowControl w:val="0"/>
        <w:autoSpaceDE w:val="0"/>
        <w:autoSpaceDN w:val="0"/>
        <w:adjustRightInd w:val="0"/>
      </w:pPr>
      <w:r>
        <w:rPr>
          <w:b/>
          <w:bCs/>
        </w:rPr>
        <w:t>Section 6000.160  Reports</w:t>
      </w:r>
      <w:r>
        <w:t xml:space="preserve"> </w:t>
      </w:r>
    </w:p>
    <w:p w14:paraId="73B6EDCB" w14:textId="77777777" w:rsidR="00B77DE1" w:rsidRDefault="00B77DE1" w:rsidP="009A65AE">
      <w:pPr>
        <w:widowControl w:val="0"/>
        <w:autoSpaceDE w:val="0"/>
        <w:autoSpaceDN w:val="0"/>
        <w:adjustRightInd w:val="0"/>
      </w:pPr>
    </w:p>
    <w:p w14:paraId="4BCD7464" w14:textId="77777777" w:rsidR="00B77DE1" w:rsidRDefault="00B77DE1" w:rsidP="009A65AE">
      <w:pPr>
        <w:widowControl w:val="0"/>
        <w:autoSpaceDE w:val="0"/>
        <w:autoSpaceDN w:val="0"/>
        <w:adjustRightInd w:val="0"/>
        <w:ind w:left="1440" w:hanging="720"/>
      </w:pPr>
      <w:r>
        <w:t>a)</w:t>
      </w:r>
      <w:r>
        <w:tab/>
        <w:t xml:space="preserve">Personal Injury Report.  The owner or manager of an amusement ride or amusement attraction shall report a serious injury to the Department within 24 hours after occurrence of the incident by telephone or other means of immediate communication.  An owner or manager shall confirm in writing to the Director all such accidents within </w:t>
      </w:r>
      <w:ins w:id="398" w:author="Shipley, Melissa A." w:date="2020-04-06T16:03:00Z">
        <w:r>
          <w:t>48</w:t>
        </w:r>
      </w:ins>
      <w:del w:id="399" w:author="Shipley, Melissa A." w:date="2020-04-06T16:03:00Z">
        <w:r w:rsidDel="00542AFF">
          <w:delText>forty-eight</w:delText>
        </w:r>
      </w:del>
      <w:r>
        <w:t xml:space="preserve"> hours after occurrence of the incident.  The report of an accident shall be on a form supplied by the Department. </w:t>
      </w:r>
    </w:p>
    <w:p w14:paraId="23F6ECAF" w14:textId="77777777" w:rsidR="00B77DE1" w:rsidRDefault="00B77DE1" w:rsidP="009A65AE">
      <w:pPr>
        <w:widowControl w:val="0"/>
        <w:autoSpaceDE w:val="0"/>
        <w:autoSpaceDN w:val="0"/>
        <w:adjustRightInd w:val="0"/>
        <w:ind w:left="1440" w:hanging="720"/>
      </w:pPr>
    </w:p>
    <w:p w14:paraId="52E2AC92" w14:textId="77777777" w:rsidR="00B77DE1" w:rsidRDefault="00B77DE1" w:rsidP="009A65AE">
      <w:pPr>
        <w:widowControl w:val="0"/>
        <w:autoSpaceDE w:val="0"/>
        <w:autoSpaceDN w:val="0"/>
        <w:adjustRightInd w:val="0"/>
        <w:ind w:left="1440" w:hanging="720"/>
      </w:pPr>
      <w:r>
        <w:t>b)</w:t>
      </w:r>
      <w:r>
        <w:tab/>
        <w:t xml:space="preserve">Fatal Accident Reports: </w:t>
      </w:r>
    </w:p>
    <w:p w14:paraId="5D034351" w14:textId="77777777" w:rsidR="00B77DE1" w:rsidRDefault="00B77DE1" w:rsidP="009A65AE">
      <w:pPr>
        <w:widowControl w:val="0"/>
        <w:autoSpaceDE w:val="0"/>
        <w:autoSpaceDN w:val="0"/>
        <w:adjustRightInd w:val="0"/>
        <w:ind w:left="2160" w:hanging="720"/>
      </w:pPr>
    </w:p>
    <w:p w14:paraId="613A51F1" w14:textId="77777777" w:rsidR="00B77DE1" w:rsidRDefault="00B77DE1" w:rsidP="009A65AE">
      <w:pPr>
        <w:widowControl w:val="0"/>
        <w:autoSpaceDE w:val="0"/>
        <w:autoSpaceDN w:val="0"/>
        <w:adjustRightInd w:val="0"/>
        <w:ind w:left="2160" w:hanging="720"/>
      </w:pPr>
      <w:r>
        <w:t>1)</w:t>
      </w:r>
      <w:r>
        <w:tab/>
        <w:t xml:space="preserve">An owner or manager shall as soon as physically possible report to the Director all fatal accidents resulting from the operation of an amusement ride or amusement attraction. </w:t>
      </w:r>
    </w:p>
    <w:p w14:paraId="15666A63" w14:textId="77777777" w:rsidR="00B77DE1" w:rsidRDefault="00B77DE1" w:rsidP="009A65AE">
      <w:pPr>
        <w:widowControl w:val="0"/>
        <w:autoSpaceDE w:val="0"/>
        <w:autoSpaceDN w:val="0"/>
        <w:adjustRightInd w:val="0"/>
        <w:ind w:left="2160" w:hanging="720"/>
      </w:pPr>
    </w:p>
    <w:p w14:paraId="150C17A8" w14:textId="77777777" w:rsidR="00B77DE1" w:rsidRDefault="00B77DE1" w:rsidP="009A65AE">
      <w:pPr>
        <w:widowControl w:val="0"/>
        <w:autoSpaceDE w:val="0"/>
        <w:autoSpaceDN w:val="0"/>
        <w:adjustRightInd w:val="0"/>
        <w:ind w:left="2160" w:hanging="720"/>
      </w:pPr>
      <w:r>
        <w:t>2)</w:t>
      </w:r>
      <w:r>
        <w:tab/>
        <w:t xml:space="preserve">The initial report shall be made by telephone and followed within </w:t>
      </w:r>
      <w:ins w:id="400" w:author="Shipley, Melissa A." w:date="2020-04-06T16:03:00Z">
        <w:r>
          <w:t>24</w:t>
        </w:r>
      </w:ins>
      <w:del w:id="401" w:author="Shipley, Melissa A." w:date="2020-04-06T16:03:00Z">
        <w:r w:rsidDel="00542AFF">
          <w:delText>twenty-four</w:delText>
        </w:r>
      </w:del>
      <w:r>
        <w:t xml:space="preserve"> hours in writing. </w:t>
      </w:r>
    </w:p>
    <w:p w14:paraId="0BF44AA5" w14:textId="77777777" w:rsidR="00B77DE1" w:rsidRDefault="00B77DE1" w:rsidP="009A65AE">
      <w:pPr>
        <w:widowControl w:val="0"/>
        <w:autoSpaceDE w:val="0"/>
        <w:autoSpaceDN w:val="0"/>
        <w:adjustRightInd w:val="0"/>
        <w:ind w:left="2160" w:hanging="720"/>
      </w:pPr>
    </w:p>
    <w:p w14:paraId="35E061C7" w14:textId="77777777" w:rsidR="00B77DE1" w:rsidRDefault="00B77DE1" w:rsidP="009A65AE">
      <w:pPr>
        <w:widowControl w:val="0"/>
        <w:autoSpaceDE w:val="0"/>
        <w:autoSpaceDN w:val="0"/>
        <w:adjustRightInd w:val="0"/>
        <w:ind w:left="2160" w:hanging="720"/>
      </w:pPr>
      <w:r>
        <w:t>3)</w:t>
      </w:r>
      <w:r>
        <w:tab/>
        <w:t xml:space="preserve">If the fatality is related to a major breakdown the Department shall initiate an investigation within 24 hours of initial notification. </w:t>
      </w:r>
    </w:p>
    <w:p w14:paraId="7C13CDDB" w14:textId="77777777" w:rsidR="00B77DE1" w:rsidRDefault="00B77DE1" w:rsidP="009A65AE">
      <w:pPr>
        <w:widowControl w:val="0"/>
        <w:autoSpaceDE w:val="0"/>
        <w:autoSpaceDN w:val="0"/>
        <w:adjustRightInd w:val="0"/>
        <w:ind w:left="2160" w:hanging="720"/>
      </w:pPr>
    </w:p>
    <w:p w14:paraId="1ECD3E1A" w14:textId="77777777" w:rsidR="00B77DE1" w:rsidRDefault="00B77DE1" w:rsidP="009A65AE">
      <w:pPr>
        <w:widowControl w:val="0"/>
        <w:autoSpaceDE w:val="0"/>
        <w:autoSpaceDN w:val="0"/>
        <w:adjustRightInd w:val="0"/>
        <w:ind w:left="2160" w:hanging="720"/>
      </w:pPr>
      <w:r>
        <w:t>4)</w:t>
      </w:r>
      <w:r>
        <w:tab/>
        <w:t xml:space="preserve">The amusement ride or amusement attraction shall not be moved or repaired without written approval of the Department.  This rule shall not be construed to hinder any action by emergency response personnel or to prevent the elimination of any obvious safety hazard. </w:t>
      </w:r>
    </w:p>
    <w:p w14:paraId="42D42285" w14:textId="77777777" w:rsidR="00B77DE1" w:rsidRDefault="00B77DE1" w:rsidP="009A65AE">
      <w:pPr>
        <w:widowControl w:val="0"/>
        <w:autoSpaceDE w:val="0"/>
        <w:autoSpaceDN w:val="0"/>
        <w:adjustRightInd w:val="0"/>
        <w:ind w:left="2160" w:hanging="720"/>
      </w:pPr>
    </w:p>
    <w:p w14:paraId="5F3D0F32" w14:textId="77777777" w:rsidR="00B77DE1" w:rsidRDefault="00B77DE1" w:rsidP="009A65AE">
      <w:pPr>
        <w:widowControl w:val="0"/>
        <w:autoSpaceDE w:val="0"/>
        <w:autoSpaceDN w:val="0"/>
        <w:adjustRightInd w:val="0"/>
        <w:ind w:left="2160" w:hanging="720"/>
      </w:pPr>
      <w:r>
        <w:t>5)</w:t>
      </w:r>
      <w:r>
        <w:tab/>
        <w:t xml:space="preserve">The owner or manager shall afford the Department every facility for inspection.  </w:t>
      </w:r>
      <w:ins w:id="402" w:author="Shipley, Melissa A." w:date="2020-04-06T16:03:00Z">
        <w:r>
          <w:t>The owner or manager</w:t>
        </w:r>
      </w:ins>
      <w:del w:id="403" w:author="Shipley, Melissa A." w:date="2020-04-06T16:03:00Z">
        <w:r w:rsidDel="00542AFF">
          <w:delText>He</w:delText>
        </w:r>
      </w:del>
      <w:r>
        <w:t xml:space="preserve"> shall provide all information or facts known as to the cause of </w:t>
      </w:r>
      <w:ins w:id="404" w:author="Shipley, Melissa A." w:date="2020-05-15T15:55:00Z">
        <w:r>
          <w:t>fatal</w:t>
        </w:r>
      </w:ins>
      <w:del w:id="405" w:author="Shipley, Melissa A." w:date="2020-05-15T15:55:00Z">
        <w:r w:rsidDel="0097736B">
          <w:delText>such</w:delText>
        </w:r>
      </w:del>
      <w:r>
        <w:t xml:space="preserve"> accidents. </w:t>
      </w:r>
    </w:p>
    <w:p w14:paraId="447CEAEC" w14:textId="77777777" w:rsidR="00B77DE1" w:rsidRDefault="00B77DE1" w:rsidP="009A65AE">
      <w:pPr>
        <w:widowControl w:val="0"/>
        <w:autoSpaceDE w:val="0"/>
        <w:autoSpaceDN w:val="0"/>
        <w:adjustRightInd w:val="0"/>
        <w:ind w:left="2160" w:hanging="720"/>
      </w:pPr>
    </w:p>
    <w:p w14:paraId="074D3FF2" w14:textId="77777777" w:rsidR="00B77DE1" w:rsidRPr="00D55B37" w:rsidRDefault="00B77DE1">
      <w:pPr>
        <w:pStyle w:val="JCARSourceNote"/>
        <w:ind w:left="720"/>
      </w:pPr>
      <w:r>
        <w:t>(Source:  Amended at 44 Ill. Reg. ______, effective ____________)</w:t>
      </w:r>
    </w:p>
    <w:p w14:paraId="399AE315" w14:textId="77777777" w:rsidR="00B77DE1" w:rsidRDefault="00B77DE1" w:rsidP="008C1B0E">
      <w:pPr>
        <w:widowControl w:val="0"/>
        <w:autoSpaceDE w:val="0"/>
        <w:autoSpaceDN w:val="0"/>
        <w:adjustRightInd w:val="0"/>
      </w:pPr>
    </w:p>
    <w:p w14:paraId="06067101" w14:textId="77777777" w:rsidR="00B77DE1" w:rsidRDefault="00B77DE1" w:rsidP="008C1B0E">
      <w:pPr>
        <w:widowControl w:val="0"/>
        <w:autoSpaceDE w:val="0"/>
        <w:autoSpaceDN w:val="0"/>
        <w:adjustRightInd w:val="0"/>
      </w:pPr>
      <w:r>
        <w:rPr>
          <w:b/>
          <w:bCs/>
        </w:rPr>
        <w:t>Section 6000.180  Stop Operation Order</w:t>
      </w:r>
      <w:r>
        <w:t xml:space="preserve"> </w:t>
      </w:r>
    </w:p>
    <w:p w14:paraId="4029D4B5" w14:textId="77777777" w:rsidR="00B77DE1" w:rsidRDefault="00B77DE1" w:rsidP="008C1B0E">
      <w:pPr>
        <w:widowControl w:val="0"/>
        <w:autoSpaceDE w:val="0"/>
        <w:autoSpaceDN w:val="0"/>
        <w:adjustRightInd w:val="0"/>
      </w:pPr>
    </w:p>
    <w:p w14:paraId="1FD1F714" w14:textId="77777777" w:rsidR="00B77DE1" w:rsidRDefault="00B77DE1" w:rsidP="008C1B0E">
      <w:pPr>
        <w:widowControl w:val="0"/>
        <w:autoSpaceDE w:val="0"/>
        <w:autoSpaceDN w:val="0"/>
        <w:adjustRightInd w:val="0"/>
        <w:ind w:left="1440" w:hanging="720"/>
      </w:pPr>
      <w:r>
        <w:t>a)</w:t>
      </w:r>
      <w:r>
        <w:tab/>
      </w:r>
      <w:r>
        <w:rPr>
          <w:i/>
          <w:iCs/>
        </w:rPr>
        <w:t>The</w:t>
      </w:r>
      <w:del w:id="406" w:author="Shipley, Melissa A." w:date="2020-04-06T16:04:00Z">
        <w:r w:rsidDel="002856BC">
          <w:rPr>
            <w:i/>
            <w:iCs/>
          </w:rPr>
          <w:delText xml:space="preserve"> Director or an inspector hired by the</w:delText>
        </w:r>
      </w:del>
      <w:r>
        <w:rPr>
          <w:i/>
          <w:iCs/>
        </w:rPr>
        <w:t xml:space="preserve"> Department of Labor may order, in writing, a temporary and immediate cessation of operation of any amusement ride </w:t>
      </w:r>
      <w:r>
        <w:rPr>
          <w:i/>
          <w:iCs/>
        </w:rPr>
        <w:lastRenderedPageBreak/>
        <w:t>or amusement attraction if it:</w:t>
      </w:r>
      <w:r>
        <w:t xml:space="preserve"> </w:t>
      </w:r>
    </w:p>
    <w:p w14:paraId="55006D24" w14:textId="77777777" w:rsidR="00B77DE1" w:rsidRDefault="00B77DE1" w:rsidP="008C1B0E">
      <w:pPr>
        <w:widowControl w:val="0"/>
        <w:autoSpaceDE w:val="0"/>
        <w:autoSpaceDN w:val="0"/>
        <w:adjustRightInd w:val="0"/>
        <w:ind w:left="2160" w:hanging="720"/>
      </w:pPr>
    </w:p>
    <w:p w14:paraId="0C67E4BC" w14:textId="77777777" w:rsidR="00B77DE1" w:rsidRDefault="00B77DE1" w:rsidP="008C1B0E">
      <w:pPr>
        <w:widowControl w:val="0"/>
        <w:autoSpaceDE w:val="0"/>
        <w:autoSpaceDN w:val="0"/>
        <w:adjustRightInd w:val="0"/>
        <w:ind w:left="2160" w:hanging="720"/>
      </w:pPr>
      <w:r>
        <w:t>1)</w:t>
      </w:r>
      <w:r>
        <w:tab/>
      </w:r>
      <w:r>
        <w:rPr>
          <w:i/>
          <w:iCs/>
        </w:rPr>
        <w:t>Has been determined after inspection to be hazardous or unsafe;</w:t>
      </w:r>
      <w:r>
        <w:t xml:space="preserve"> </w:t>
      </w:r>
    </w:p>
    <w:p w14:paraId="08BEADEF" w14:textId="77777777" w:rsidR="00B77DE1" w:rsidRDefault="00B77DE1" w:rsidP="008C1B0E">
      <w:pPr>
        <w:widowControl w:val="0"/>
        <w:autoSpaceDE w:val="0"/>
        <w:autoSpaceDN w:val="0"/>
        <w:adjustRightInd w:val="0"/>
        <w:ind w:left="2160" w:hanging="720"/>
      </w:pPr>
    </w:p>
    <w:p w14:paraId="16234EB1" w14:textId="77777777" w:rsidR="00B77DE1" w:rsidRDefault="00B77DE1" w:rsidP="008C1B0E">
      <w:pPr>
        <w:widowControl w:val="0"/>
        <w:autoSpaceDE w:val="0"/>
        <w:autoSpaceDN w:val="0"/>
        <w:adjustRightInd w:val="0"/>
        <w:ind w:left="2160" w:hanging="720"/>
      </w:pPr>
      <w:r>
        <w:t>2)</w:t>
      </w:r>
      <w:r>
        <w:tab/>
      </w:r>
      <w:r>
        <w:rPr>
          <w:i/>
          <w:iCs/>
        </w:rPr>
        <w:t xml:space="preserve">Is in operation before the Director has issued a permit to operate </w:t>
      </w:r>
      <w:ins w:id="407" w:author="Shipley, Melissa A." w:date="2020-05-15T15:56:00Z">
        <w:r>
          <w:rPr>
            <w:i/>
            <w:iCs/>
          </w:rPr>
          <w:t>that</w:t>
        </w:r>
      </w:ins>
      <w:del w:id="408" w:author="Shipley, Melissa A." w:date="2020-05-15T15:56:00Z">
        <w:r w:rsidDel="00B1235A">
          <w:rPr>
            <w:i/>
            <w:iCs/>
          </w:rPr>
          <w:delText>such</w:delText>
        </w:r>
      </w:del>
      <w:r>
        <w:rPr>
          <w:i/>
          <w:iCs/>
        </w:rPr>
        <w:t xml:space="preserve"> equipment; or</w:t>
      </w:r>
      <w:r>
        <w:t xml:space="preserve"> </w:t>
      </w:r>
    </w:p>
    <w:p w14:paraId="638E9DDC" w14:textId="77777777" w:rsidR="00B77DE1" w:rsidRDefault="00B77DE1" w:rsidP="008C1B0E">
      <w:pPr>
        <w:widowControl w:val="0"/>
        <w:autoSpaceDE w:val="0"/>
        <w:autoSpaceDN w:val="0"/>
        <w:adjustRightInd w:val="0"/>
        <w:ind w:left="2160" w:hanging="720"/>
      </w:pPr>
    </w:p>
    <w:p w14:paraId="714AFEA6" w14:textId="77777777" w:rsidR="00B77DE1" w:rsidRDefault="00B77DE1" w:rsidP="008C1B0E">
      <w:pPr>
        <w:widowControl w:val="0"/>
        <w:autoSpaceDE w:val="0"/>
        <w:autoSpaceDN w:val="0"/>
        <w:adjustRightInd w:val="0"/>
        <w:ind w:left="2160" w:hanging="720"/>
      </w:pPr>
      <w:r>
        <w:t>3)</w:t>
      </w:r>
      <w:r>
        <w:tab/>
      </w:r>
      <w:r>
        <w:rPr>
          <w:i/>
          <w:iCs/>
        </w:rPr>
        <w:t>The owner or operator is not in compliance with the insurance requirements contained in Section 2-14 of</w:t>
      </w:r>
      <w:r>
        <w:t xml:space="preserve"> the </w:t>
      </w:r>
      <w:r>
        <w:rPr>
          <w:i/>
          <w:iCs/>
        </w:rPr>
        <w:t>Act.</w:t>
      </w:r>
      <w:r>
        <w:t xml:space="preserve"> (Section 2-12 of the Act) </w:t>
      </w:r>
    </w:p>
    <w:p w14:paraId="65181E90" w14:textId="77777777" w:rsidR="00B77DE1" w:rsidRDefault="00B77DE1" w:rsidP="008C1B0E">
      <w:pPr>
        <w:widowControl w:val="0"/>
        <w:autoSpaceDE w:val="0"/>
        <w:autoSpaceDN w:val="0"/>
        <w:adjustRightInd w:val="0"/>
        <w:ind w:left="1440" w:hanging="720"/>
      </w:pPr>
    </w:p>
    <w:p w14:paraId="695968AE" w14:textId="77777777" w:rsidR="00B77DE1" w:rsidRDefault="00B77DE1" w:rsidP="008C1B0E">
      <w:pPr>
        <w:widowControl w:val="0"/>
        <w:autoSpaceDE w:val="0"/>
        <w:autoSpaceDN w:val="0"/>
        <w:adjustRightInd w:val="0"/>
        <w:ind w:left="1440" w:hanging="720"/>
      </w:pPr>
      <w:r>
        <w:t>b)</w:t>
      </w:r>
      <w:r>
        <w:tab/>
        <w:t xml:space="preserve">Reinspection shall be </w:t>
      </w:r>
      <w:ins w:id="409" w:author="Shipley, Melissa A." w:date="2020-04-06T16:04:00Z">
        <w:r>
          <w:t>performed</w:t>
        </w:r>
      </w:ins>
      <w:del w:id="410" w:author="Shipley, Melissa A." w:date="2020-04-06T16:04:00Z">
        <w:r w:rsidDel="002856BC">
          <w:delText>done</w:delText>
        </w:r>
      </w:del>
      <w:r>
        <w:t xml:space="preserve"> within three </w:t>
      </w:r>
      <w:ins w:id="411" w:author="Shipley, Melissa A." w:date="2020-04-06T16:04:00Z">
        <w:r>
          <w:t>working</w:t>
        </w:r>
      </w:ins>
      <w:del w:id="412" w:author="Shipley, Melissa A." w:date="2020-04-06T16:04:00Z">
        <w:r w:rsidDel="002856BC">
          <w:delText>business</w:delText>
        </w:r>
      </w:del>
      <w:r>
        <w:t xml:space="preserve"> days after the Department has been notified where and when a reinspection can be </w:t>
      </w:r>
      <w:ins w:id="413" w:author="Shipley, Melissa A." w:date="2020-04-06T16:04:00Z">
        <w:r>
          <w:t>performed</w:t>
        </w:r>
      </w:ins>
      <w:del w:id="414" w:author="Shipley, Melissa A." w:date="2020-04-06T16:04:00Z">
        <w:r w:rsidDel="002856BC">
          <w:delText>done</w:delText>
        </w:r>
      </w:del>
      <w:r>
        <w:t xml:space="preserve">. </w:t>
      </w:r>
    </w:p>
    <w:p w14:paraId="2611CA68" w14:textId="77777777" w:rsidR="00B77DE1" w:rsidRDefault="00B77DE1" w:rsidP="008C1B0E">
      <w:pPr>
        <w:widowControl w:val="0"/>
        <w:autoSpaceDE w:val="0"/>
        <w:autoSpaceDN w:val="0"/>
        <w:adjustRightInd w:val="0"/>
        <w:ind w:left="1440" w:hanging="720"/>
      </w:pPr>
    </w:p>
    <w:p w14:paraId="138EC08A" w14:textId="77777777" w:rsidR="00B77DE1" w:rsidRDefault="00B77DE1" w:rsidP="008C1B0E">
      <w:pPr>
        <w:widowControl w:val="0"/>
        <w:autoSpaceDE w:val="0"/>
        <w:autoSpaceDN w:val="0"/>
        <w:adjustRightInd w:val="0"/>
        <w:ind w:left="1440" w:hanging="720"/>
      </w:pPr>
      <w:r>
        <w:t>c)</w:t>
      </w:r>
      <w:r>
        <w:tab/>
        <w:t xml:space="preserve">Only the Director may remove, deface in any manner, or cover a Stop Operation Order sticker after it has been applied to an amusement ride or amusement attraction. </w:t>
      </w:r>
    </w:p>
    <w:p w14:paraId="667D2FEB" w14:textId="77777777" w:rsidR="00B77DE1" w:rsidRDefault="00B77DE1" w:rsidP="008C1B0E">
      <w:pPr>
        <w:widowControl w:val="0"/>
        <w:autoSpaceDE w:val="0"/>
        <w:autoSpaceDN w:val="0"/>
        <w:adjustRightInd w:val="0"/>
        <w:ind w:left="1440" w:hanging="720"/>
      </w:pPr>
    </w:p>
    <w:p w14:paraId="6BA436A4" w14:textId="77777777" w:rsidR="00B77DE1" w:rsidRDefault="00B77DE1" w:rsidP="008C1B0E">
      <w:pPr>
        <w:widowControl w:val="0"/>
        <w:autoSpaceDE w:val="0"/>
        <w:autoSpaceDN w:val="0"/>
        <w:adjustRightInd w:val="0"/>
        <w:ind w:left="1440" w:hanging="720"/>
      </w:pPr>
      <w:r>
        <w:t>(Source:  Amended at 44 Ill. Reg. ______, effective ____________)</w:t>
      </w:r>
    </w:p>
    <w:p w14:paraId="15D11D7A" w14:textId="77777777" w:rsidR="00B77DE1" w:rsidRDefault="00B77DE1" w:rsidP="001A7D76">
      <w:pPr>
        <w:widowControl w:val="0"/>
        <w:autoSpaceDE w:val="0"/>
        <w:autoSpaceDN w:val="0"/>
        <w:adjustRightInd w:val="0"/>
      </w:pPr>
    </w:p>
    <w:p w14:paraId="12649A61" w14:textId="77777777" w:rsidR="00B77DE1" w:rsidRDefault="00B77DE1" w:rsidP="001A7D76">
      <w:pPr>
        <w:widowControl w:val="0"/>
        <w:autoSpaceDE w:val="0"/>
        <w:autoSpaceDN w:val="0"/>
        <w:adjustRightInd w:val="0"/>
      </w:pPr>
      <w:r>
        <w:rPr>
          <w:b/>
          <w:bCs/>
        </w:rPr>
        <w:t>Section 6000.190  Fire Prevention and Protection</w:t>
      </w:r>
      <w:r>
        <w:t xml:space="preserve"> </w:t>
      </w:r>
    </w:p>
    <w:p w14:paraId="38833289" w14:textId="77777777" w:rsidR="00B77DE1" w:rsidRDefault="00B77DE1" w:rsidP="001A7D76">
      <w:pPr>
        <w:widowControl w:val="0"/>
        <w:autoSpaceDE w:val="0"/>
        <w:autoSpaceDN w:val="0"/>
        <w:adjustRightInd w:val="0"/>
      </w:pPr>
    </w:p>
    <w:p w14:paraId="1C368D8F" w14:textId="77777777" w:rsidR="00B77DE1" w:rsidRDefault="00B77DE1" w:rsidP="001A7D76">
      <w:pPr>
        <w:widowControl w:val="0"/>
        <w:autoSpaceDE w:val="0"/>
        <w:autoSpaceDN w:val="0"/>
        <w:adjustRightInd w:val="0"/>
        <w:ind w:left="1440" w:hanging="720"/>
      </w:pPr>
      <w:r>
        <w:t>a)</w:t>
      </w:r>
      <w:r>
        <w:tab/>
        <w:t xml:space="preserve">The inspector shall waive the requirement that an owner or agent be inspected under this Section prior to operation if an owner or agent gives satisfactory proof that all amusement rides, amusement attractions, and the carnival or fair site have passed an inspection conducted by the State Fire Marshal or the local fire protection agency.  The inspection by the State Fire Marshal or local fire protection agency must have been conducted no more than 5 days prior to the department's inspection and must have been conducted in accordance with standards and requirements that are at least equal to those requirements and standards applicable to fire protection and prevention established in this Part. </w:t>
      </w:r>
    </w:p>
    <w:p w14:paraId="73E16DFA" w14:textId="77777777" w:rsidR="00B77DE1" w:rsidRDefault="00B77DE1" w:rsidP="001A7D76">
      <w:pPr>
        <w:widowControl w:val="0"/>
        <w:autoSpaceDE w:val="0"/>
        <w:autoSpaceDN w:val="0"/>
        <w:adjustRightInd w:val="0"/>
        <w:ind w:left="1440" w:hanging="720"/>
      </w:pPr>
    </w:p>
    <w:p w14:paraId="2A451784" w14:textId="77777777" w:rsidR="00B77DE1" w:rsidRDefault="00B77DE1" w:rsidP="001A7D76">
      <w:pPr>
        <w:widowControl w:val="0"/>
        <w:autoSpaceDE w:val="0"/>
        <w:autoSpaceDN w:val="0"/>
        <w:adjustRightInd w:val="0"/>
        <w:ind w:left="1440" w:hanging="720"/>
      </w:pPr>
      <w:r>
        <w:t>b)</w:t>
      </w:r>
      <w:r>
        <w:tab/>
        <w:t>If the inspection requirements have not been waived under the requirements of Section 6000.190(a)</w:t>
      </w:r>
      <w:ins w:id="415" w:author="Shipley, Melissa A." w:date="2020-05-15T15:56:00Z">
        <w:r>
          <w:t>,</w:t>
        </w:r>
      </w:ins>
      <w:r>
        <w:t xml:space="preserve"> then the following shall apply. </w:t>
      </w:r>
    </w:p>
    <w:p w14:paraId="37A3FAFF" w14:textId="77777777" w:rsidR="00B77DE1" w:rsidRDefault="00B77DE1" w:rsidP="001A7D76">
      <w:pPr>
        <w:widowControl w:val="0"/>
        <w:autoSpaceDE w:val="0"/>
        <w:autoSpaceDN w:val="0"/>
        <w:adjustRightInd w:val="0"/>
        <w:ind w:left="2160" w:hanging="720"/>
      </w:pPr>
    </w:p>
    <w:p w14:paraId="28E0CC86" w14:textId="77777777" w:rsidR="00B77DE1" w:rsidRDefault="00B77DE1" w:rsidP="001A7D76">
      <w:pPr>
        <w:widowControl w:val="0"/>
        <w:autoSpaceDE w:val="0"/>
        <w:autoSpaceDN w:val="0"/>
        <w:adjustRightInd w:val="0"/>
        <w:ind w:left="2160" w:hanging="720"/>
      </w:pPr>
      <w:r>
        <w:t>1)</w:t>
      </w:r>
      <w:r>
        <w:tab/>
        <w:t xml:space="preserve">The manager shall provide a portable fire extinguisher complying with NFPA 10 within 125 feet of any amusement ride, amusement attraction, or electrical distribution system.  </w:t>
      </w:r>
    </w:p>
    <w:p w14:paraId="5312F9E2" w14:textId="77777777" w:rsidR="00B77DE1" w:rsidRDefault="00B77DE1" w:rsidP="001A7D76">
      <w:pPr>
        <w:widowControl w:val="0"/>
        <w:autoSpaceDE w:val="0"/>
        <w:autoSpaceDN w:val="0"/>
        <w:adjustRightInd w:val="0"/>
        <w:ind w:left="2160" w:hanging="720"/>
      </w:pPr>
    </w:p>
    <w:p w14:paraId="1A093EB4" w14:textId="77777777" w:rsidR="00B77DE1" w:rsidRDefault="00B77DE1" w:rsidP="001A7D76">
      <w:pPr>
        <w:widowControl w:val="0"/>
        <w:autoSpaceDE w:val="0"/>
        <w:autoSpaceDN w:val="0"/>
        <w:adjustRightInd w:val="0"/>
        <w:ind w:left="2160" w:hanging="720"/>
      </w:pPr>
      <w:r>
        <w:lastRenderedPageBreak/>
        <w:t>2)</w:t>
      </w:r>
      <w:r>
        <w:tab/>
        <w:t xml:space="preserve">Flammable waste, such as oily rags and other flammable or combustible materials, shall be placed in a covered metal container that shall be kept in easily accessible locations.  </w:t>
      </w:r>
      <w:ins w:id="416" w:author="Shipley, Melissa A." w:date="2020-05-15T15:56:00Z">
        <w:r>
          <w:t>The</w:t>
        </w:r>
      </w:ins>
      <w:del w:id="417" w:author="Shipley, Melissa A." w:date="2020-05-15T15:56:00Z">
        <w:r w:rsidDel="008F2729">
          <w:delText>Such</w:delText>
        </w:r>
      </w:del>
      <w:r>
        <w:t xml:space="preserve"> containers shall not be kept at or near access, egress or aisles. </w:t>
      </w:r>
    </w:p>
    <w:p w14:paraId="6FB72C92" w14:textId="77777777" w:rsidR="00B77DE1" w:rsidRDefault="00B77DE1" w:rsidP="001A7D76">
      <w:pPr>
        <w:widowControl w:val="0"/>
        <w:autoSpaceDE w:val="0"/>
        <w:autoSpaceDN w:val="0"/>
        <w:adjustRightInd w:val="0"/>
        <w:ind w:left="2160" w:hanging="720"/>
      </w:pPr>
    </w:p>
    <w:p w14:paraId="6135CB2F" w14:textId="77777777" w:rsidR="00B77DE1" w:rsidRDefault="00B77DE1" w:rsidP="001A7D76">
      <w:pPr>
        <w:widowControl w:val="0"/>
        <w:autoSpaceDE w:val="0"/>
        <w:autoSpaceDN w:val="0"/>
        <w:adjustRightInd w:val="0"/>
        <w:ind w:left="2160" w:hanging="720"/>
      </w:pPr>
      <w:r>
        <w:t>3)</w:t>
      </w:r>
      <w:r>
        <w:tab/>
        <w:t xml:space="preserve">Fire and smoke detecting systems shall be installed in each building or structure used in an amusement ride or amusement attraction that requires a darkened interior during operation. </w:t>
      </w:r>
    </w:p>
    <w:p w14:paraId="67C0A483" w14:textId="77777777" w:rsidR="00B77DE1" w:rsidRDefault="00B77DE1" w:rsidP="001A7D76">
      <w:pPr>
        <w:widowControl w:val="0"/>
        <w:autoSpaceDE w:val="0"/>
        <w:autoSpaceDN w:val="0"/>
        <w:adjustRightInd w:val="0"/>
        <w:ind w:left="2160" w:hanging="720"/>
      </w:pPr>
    </w:p>
    <w:p w14:paraId="647418A5" w14:textId="77777777" w:rsidR="00B77DE1" w:rsidRDefault="00B77DE1" w:rsidP="001A7D76">
      <w:pPr>
        <w:widowControl w:val="0"/>
        <w:autoSpaceDE w:val="0"/>
        <w:autoSpaceDN w:val="0"/>
        <w:adjustRightInd w:val="0"/>
        <w:ind w:left="2160" w:hanging="720"/>
      </w:pPr>
      <w:r>
        <w:t>4)</w:t>
      </w:r>
      <w:r>
        <w:tab/>
        <w:t xml:space="preserve">Gasoline, other flammable liquids and flammable gases shall be stored in reasonably cool and ventilated places in accordance with NFPA 30. </w:t>
      </w:r>
    </w:p>
    <w:p w14:paraId="54E250BA" w14:textId="77777777" w:rsidR="00B77DE1" w:rsidRDefault="00B77DE1" w:rsidP="001A7D76">
      <w:pPr>
        <w:widowControl w:val="0"/>
        <w:autoSpaceDE w:val="0"/>
        <w:autoSpaceDN w:val="0"/>
        <w:adjustRightInd w:val="0"/>
        <w:ind w:left="2880" w:hanging="720"/>
      </w:pPr>
    </w:p>
    <w:p w14:paraId="093FC0CC" w14:textId="77777777" w:rsidR="00B77DE1" w:rsidRDefault="00B77DE1" w:rsidP="001A7D76">
      <w:pPr>
        <w:widowControl w:val="0"/>
        <w:autoSpaceDE w:val="0"/>
        <w:autoSpaceDN w:val="0"/>
        <w:adjustRightInd w:val="0"/>
        <w:ind w:left="2880" w:hanging="720"/>
      </w:pPr>
      <w:r>
        <w:t>A)</w:t>
      </w:r>
      <w:r>
        <w:tab/>
        <w:t xml:space="preserve">Dispensing of </w:t>
      </w:r>
      <w:ins w:id="418" w:author="Shipley, Melissa A." w:date="2020-05-15T15:56:00Z">
        <w:r>
          <w:t>these</w:t>
        </w:r>
      </w:ins>
      <w:del w:id="419" w:author="Shipley, Melissa A." w:date="2020-05-15T15:56:00Z">
        <w:r w:rsidDel="008F2729">
          <w:delText>such</w:delText>
        </w:r>
      </w:del>
      <w:r>
        <w:t xml:space="preserve"> liquids shall be from approved safety cans painted red and marked with the word "Gasoline" in ½" high letters in a contrasting color.  Damaged or leaking fuel containers are prohibited. </w:t>
      </w:r>
    </w:p>
    <w:p w14:paraId="6DD401B0" w14:textId="77777777" w:rsidR="00B77DE1" w:rsidRDefault="00B77DE1" w:rsidP="001A7D76">
      <w:pPr>
        <w:widowControl w:val="0"/>
        <w:autoSpaceDE w:val="0"/>
        <w:autoSpaceDN w:val="0"/>
        <w:adjustRightInd w:val="0"/>
        <w:ind w:left="2880" w:hanging="720"/>
      </w:pPr>
    </w:p>
    <w:p w14:paraId="7951A3E3" w14:textId="77777777" w:rsidR="00B77DE1" w:rsidRDefault="00B77DE1" w:rsidP="001A7D76">
      <w:pPr>
        <w:widowControl w:val="0"/>
        <w:autoSpaceDE w:val="0"/>
        <w:autoSpaceDN w:val="0"/>
        <w:adjustRightInd w:val="0"/>
        <w:ind w:left="2880" w:hanging="720"/>
      </w:pPr>
      <w:r>
        <w:t>B)</w:t>
      </w:r>
      <w:r>
        <w:tab/>
        <w:t xml:space="preserve">Smoking and/or the carrying of open flame, lighted cigars, cigarettes, or pipes is prohibited in any area where </w:t>
      </w:r>
      <w:ins w:id="420" w:author="Shipley, Melissa A." w:date="2020-05-15T15:56:00Z">
        <w:r>
          <w:t>these</w:t>
        </w:r>
      </w:ins>
      <w:del w:id="421" w:author="Shipley, Melissa A." w:date="2020-05-15T15:56:00Z">
        <w:r w:rsidDel="008F2729">
          <w:delText>such</w:delText>
        </w:r>
      </w:del>
      <w:r>
        <w:t xml:space="preserve"> liquids or gases are stored or transferred from one container to another. </w:t>
      </w:r>
    </w:p>
    <w:p w14:paraId="4C092B7B" w14:textId="77777777" w:rsidR="00B77DE1" w:rsidRDefault="00B77DE1" w:rsidP="001A7D76">
      <w:pPr>
        <w:widowControl w:val="0"/>
        <w:autoSpaceDE w:val="0"/>
        <w:autoSpaceDN w:val="0"/>
        <w:adjustRightInd w:val="0"/>
        <w:ind w:left="2880" w:hanging="720"/>
      </w:pPr>
    </w:p>
    <w:p w14:paraId="16D5FCCE" w14:textId="77777777" w:rsidR="00B77DE1" w:rsidRDefault="00B77DE1" w:rsidP="001A7D76">
      <w:pPr>
        <w:widowControl w:val="0"/>
        <w:autoSpaceDE w:val="0"/>
        <w:autoSpaceDN w:val="0"/>
        <w:adjustRightInd w:val="0"/>
        <w:ind w:left="2880" w:hanging="720"/>
      </w:pPr>
      <w:r>
        <w:t>C)</w:t>
      </w:r>
      <w:r>
        <w:tab/>
        <w:t xml:space="preserve">Bulk storage (quantities over 12 gallons) is not permitted in any area accessible to the public. </w:t>
      </w:r>
    </w:p>
    <w:p w14:paraId="2A502CA0" w14:textId="77777777" w:rsidR="00B77DE1" w:rsidRDefault="00B77DE1" w:rsidP="001A7D76">
      <w:pPr>
        <w:widowControl w:val="0"/>
        <w:autoSpaceDE w:val="0"/>
        <w:autoSpaceDN w:val="0"/>
        <w:adjustRightInd w:val="0"/>
        <w:ind w:left="2160" w:hanging="720"/>
      </w:pPr>
    </w:p>
    <w:p w14:paraId="60CCBC08" w14:textId="77777777" w:rsidR="00B77DE1" w:rsidRDefault="00B77DE1" w:rsidP="001A7D76">
      <w:pPr>
        <w:widowControl w:val="0"/>
        <w:autoSpaceDE w:val="0"/>
        <w:autoSpaceDN w:val="0"/>
        <w:adjustRightInd w:val="0"/>
        <w:ind w:left="2160" w:hanging="720"/>
      </w:pPr>
      <w:r>
        <w:t>5)</w:t>
      </w:r>
      <w:r>
        <w:tab/>
        <w:t xml:space="preserve">Fabric constituting part of an amusement ride or amusement attraction shall meet the flame spread ratings of NFPA 701. A certificate or a test report from the fabric manufacturer or approved testing agency indicating a fire resistance rating equal to or better than the above standard shall be available upon request. </w:t>
      </w:r>
    </w:p>
    <w:p w14:paraId="29566ACE" w14:textId="77777777" w:rsidR="00B77DE1" w:rsidRDefault="00B77DE1" w:rsidP="001A7D76">
      <w:pPr>
        <w:widowControl w:val="0"/>
        <w:autoSpaceDE w:val="0"/>
        <w:autoSpaceDN w:val="0"/>
        <w:adjustRightInd w:val="0"/>
        <w:ind w:left="2160" w:hanging="720"/>
      </w:pPr>
    </w:p>
    <w:p w14:paraId="734C29E3" w14:textId="77777777" w:rsidR="00B77DE1" w:rsidRDefault="00B77DE1" w:rsidP="001A7D76">
      <w:pPr>
        <w:widowControl w:val="0"/>
        <w:autoSpaceDE w:val="0"/>
        <w:autoSpaceDN w:val="0"/>
        <w:adjustRightInd w:val="0"/>
        <w:ind w:left="2160" w:hanging="720"/>
      </w:pPr>
      <w:r>
        <w:t>6)</w:t>
      </w:r>
      <w:r>
        <w:tab/>
        <w:t xml:space="preserve">"No Smoking" signs shall be posted at the entrances/exits to all amusement rides or amusement attractions that require a darkened interior during operation. </w:t>
      </w:r>
    </w:p>
    <w:p w14:paraId="4BEFED7D" w14:textId="77777777" w:rsidR="00B77DE1" w:rsidRDefault="00B77DE1" w:rsidP="001A7D76">
      <w:pPr>
        <w:widowControl w:val="0"/>
        <w:autoSpaceDE w:val="0"/>
        <w:autoSpaceDN w:val="0"/>
        <w:adjustRightInd w:val="0"/>
        <w:ind w:left="2160" w:hanging="720"/>
      </w:pPr>
    </w:p>
    <w:p w14:paraId="4E76B059" w14:textId="77777777" w:rsidR="00B77DE1" w:rsidRPr="00D55B37" w:rsidRDefault="00B77DE1">
      <w:pPr>
        <w:pStyle w:val="JCARSourceNote"/>
        <w:ind w:left="720"/>
      </w:pPr>
      <w:r>
        <w:t>(Source:  Amended at 44 Ill. Reg. ______, effective ____________)</w:t>
      </w:r>
    </w:p>
    <w:p w14:paraId="3A581B4D" w14:textId="77777777" w:rsidR="00B77DE1" w:rsidRDefault="00B77DE1" w:rsidP="00C7674C">
      <w:pPr>
        <w:widowControl w:val="0"/>
        <w:autoSpaceDE w:val="0"/>
        <w:autoSpaceDN w:val="0"/>
        <w:adjustRightInd w:val="0"/>
      </w:pPr>
    </w:p>
    <w:p w14:paraId="611C3210" w14:textId="77777777" w:rsidR="00B77DE1" w:rsidRPr="00BA4502" w:rsidRDefault="00B77DE1" w:rsidP="00C7674C">
      <w:pPr>
        <w:widowControl w:val="0"/>
        <w:autoSpaceDE w:val="0"/>
        <w:autoSpaceDN w:val="0"/>
        <w:adjustRightInd w:val="0"/>
        <w:rPr>
          <w:b/>
        </w:rPr>
      </w:pPr>
      <w:r>
        <w:rPr>
          <w:b/>
          <w:bCs/>
        </w:rPr>
        <w:t>Section 6000.220  Electrical Equipment</w:t>
      </w:r>
      <w:r>
        <w:t xml:space="preserve"> </w:t>
      </w:r>
      <w:r>
        <w:rPr>
          <w:b/>
        </w:rPr>
        <w:t>− Amusement Rides and Amusement Attractions</w:t>
      </w:r>
    </w:p>
    <w:p w14:paraId="11B96888" w14:textId="77777777" w:rsidR="00B77DE1" w:rsidRDefault="00B77DE1" w:rsidP="00C7674C">
      <w:pPr>
        <w:widowControl w:val="0"/>
        <w:autoSpaceDE w:val="0"/>
        <w:autoSpaceDN w:val="0"/>
        <w:adjustRightInd w:val="0"/>
      </w:pPr>
    </w:p>
    <w:p w14:paraId="10EBDF48" w14:textId="77777777" w:rsidR="00B77DE1" w:rsidRDefault="00B77DE1" w:rsidP="00C7674C">
      <w:pPr>
        <w:widowControl w:val="0"/>
        <w:autoSpaceDE w:val="0"/>
        <w:autoSpaceDN w:val="0"/>
        <w:adjustRightInd w:val="0"/>
        <w:ind w:left="1440" w:hanging="720"/>
      </w:pPr>
      <w:r>
        <w:t>a)</w:t>
      </w:r>
      <w:r>
        <w:tab/>
        <w:t xml:space="preserve">Effective January 1, 2010, all electrical equipment related to amusement rides and </w:t>
      </w:r>
      <w:r>
        <w:lastRenderedPageBreak/>
        <w:t xml:space="preserve">amusement attractions must comply with NFPA 70, Article 525. </w:t>
      </w:r>
    </w:p>
    <w:p w14:paraId="43E197A3" w14:textId="77777777" w:rsidR="00B77DE1" w:rsidRDefault="00B77DE1" w:rsidP="00C7674C">
      <w:pPr>
        <w:widowControl w:val="0"/>
        <w:autoSpaceDE w:val="0"/>
        <w:autoSpaceDN w:val="0"/>
        <w:adjustRightInd w:val="0"/>
        <w:ind w:left="1440" w:hanging="720"/>
      </w:pPr>
    </w:p>
    <w:p w14:paraId="408310D2" w14:textId="77777777" w:rsidR="00B77DE1" w:rsidRDefault="00B77DE1" w:rsidP="00C7674C">
      <w:pPr>
        <w:widowControl w:val="0"/>
        <w:autoSpaceDE w:val="0"/>
        <w:autoSpaceDN w:val="0"/>
        <w:adjustRightInd w:val="0"/>
        <w:ind w:left="1440" w:hanging="720"/>
      </w:pPr>
      <w:r>
        <w:t>b)</w:t>
      </w:r>
      <w:r>
        <w:tab/>
        <w:t xml:space="preserve">Lock Out.  A means shall be provided for locking out the power source to the amusement ride, amusement attraction, and equipment for maintenance, repair or inspection.  This may be a padlock latch on the main switch. </w:t>
      </w:r>
    </w:p>
    <w:p w14:paraId="7F292280" w14:textId="77777777" w:rsidR="00B77DE1" w:rsidRDefault="00B77DE1" w:rsidP="00C7674C">
      <w:pPr>
        <w:widowControl w:val="0"/>
        <w:autoSpaceDE w:val="0"/>
        <w:autoSpaceDN w:val="0"/>
        <w:adjustRightInd w:val="0"/>
        <w:ind w:left="1440" w:hanging="720"/>
      </w:pPr>
    </w:p>
    <w:p w14:paraId="681D7D03" w14:textId="77777777" w:rsidR="00B77DE1" w:rsidRDefault="00B77DE1" w:rsidP="00C7674C">
      <w:pPr>
        <w:widowControl w:val="0"/>
        <w:autoSpaceDE w:val="0"/>
        <w:autoSpaceDN w:val="0"/>
        <w:adjustRightInd w:val="0"/>
        <w:ind w:left="1440" w:hanging="720"/>
      </w:pPr>
      <w:r>
        <w:t>c)</w:t>
      </w:r>
      <w:r>
        <w:tab/>
        <w:t xml:space="preserve">High Voltage Lines.  The outlets for electric power lines carrying more than 120 volts shall be clearly marked by a contrasting color marking pen or paint, a name label or a steel stencil imprint to show the voltage. </w:t>
      </w:r>
    </w:p>
    <w:p w14:paraId="4E51C750" w14:textId="77777777" w:rsidR="00B77DE1" w:rsidRDefault="00B77DE1" w:rsidP="00C7674C">
      <w:pPr>
        <w:widowControl w:val="0"/>
        <w:autoSpaceDE w:val="0"/>
        <w:autoSpaceDN w:val="0"/>
        <w:adjustRightInd w:val="0"/>
        <w:ind w:left="1440" w:hanging="720"/>
      </w:pPr>
    </w:p>
    <w:p w14:paraId="32581F21" w14:textId="77777777" w:rsidR="00B77DE1" w:rsidRDefault="00B77DE1" w:rsidP="00C7674C">
      <w:pPr>
        <w:widowControl w:val="0"/>
        <w:autoSpaceDE w:val="0"/>
        <w:autoSpaceDN w:val="0"/>
        <w:adjustRightInd w:val="0"/>
        <w:ind w:left="1440" w:hanging="720"/>
      </w:pPr>
      <w:r>
        <w:t>d)</w:t>
      </w:r>
      <w:r>
        <w:tab/>
        <w:t xml:space="preserve">Outdoor </w:t>
      </w:r>
      <w:ins w:id="422" w:author="Shipley, Melissa A." w:date="2020-05-15T15:57:00Z">
        <w:r>
          <w:t>Apparatus</w:t>
        </w:r>
      </w:ins>
      <w:del w:id="423" w:author="Shipley, Melissa A." w:date="2020-05-15T15:57:00Z">
        <w:r w:rsidDel="00475F5B">
          <w:delText>apparatus</w:delText>
        </w:r>
      </w:del>
      <w:r>
        <w:t xml:space="preserve"> and </w:t>
      </w:r>
      <w:ins w:id="424" w:author="Shipley, Melissa A." w:date="2020-05-15T15:57:00Z">
        <w:r>
          <w:t>Wiring</w:t>
        </w:r>
      </w:ins>
      <w:del w:id="425" w:author="Shipley, Melissa A." w:date="2020-05-15T15:57:00Z">
        <w:r w:rsidDel="00475F5B">
          <w:delText>wiring</w:delText>
        </w:r>
      </w:del>
      <w:r>
        <w:t xml:space="preserve">.  Electrical apparatus and wiring located outdoors shall be of such quality and so constructed or protected that exposure to weather will not interfere with its normal operation. </w:t>
      </w:r>
    </w:p>
    <w:p w14:paraId="79AF115F" w14:textId="77777777" w:rsidR="00B77DE1" w:rsidRDefault="00B77DE1" w:rsidP="00C7674C">
      <w:pPr>
        <w:widowControl w:val="0"/>
        <w:autoSpaceDE w:val="0"/>
        <w:autoSpaceDN w:val="0"/>
        <w:adjustRightInd w:val="0"/>
        <w:ind w:left="1440" w:hanging="720"/>
      </w:pPr>
    </w:p>
    <w:p w14:paraId="4C3A684A" w14:textId="77777777" w:rsidR="00B77DE1" w:rsidRDefault="00B77DE1" w:rsidP="00C7674C">
      <w:pPr>
        <w:widowControl w:val="0"/>
        <w:autoSpaceDE w:val="0"/>
        <w:autoSpaceDN w:val="0"/>
        <w:adjustRightInd w:val="0"/>
        <w:ind w:left="1440" w:hanging="720"/>
      </w:pPr>
      <w:r>
        <w:t>e)</w:t>
      </w:r>
      <w:r>
        <w:tab/>
        <w:t>Grounding</w:t>
      </w:r>
      <w:del w:id="426" w:author="Shipley, Melissa A." w:date="2020-05-15T15:57:00Z">
        <w:r w:rsidDel="00475F5B">
          <w:delText>:</w:delText>
        </w:r>
      </w:del>
      <w:r>
        <w:t xml:space="preserve"> </w:t>
      </w:r>
    </w:p>
    <w:p w14:paraId="77BFC59B" w14:textId="77777777" w:rsidR="00B77DE1" w:rsidRDefault="00B77DE1" w:rsidP="00C7674C">
      <w:pPr>
        <w:widowControl w:val="0"/>
        <w:autoSpaceDE w:val="0"/>
        <w:autoSpaceDN w:val="0"/>
        <w:adjustRightInd w:val="0"/>
        <w:ind w:left="2160" w:hanging="720"/>
      </w:pPr>
    </w:p>
    <w:p w14:paraId="130CCCA3" w14:textId="77777777" w:rsidR="00B77DE1" w:rsidRDefault="00B77DE1" w:rsidP="00C7674C">
      <w:pPr>
        <w:widowControl w:val="0"/>
        <w:autoSpaceDE w:val="0"/>
        <w:autoSpaceDN w:val="0"/>
        <w:adjustRightInd w:val="0"/>
        <w:ind w:left="2160" w:hanging="720"/>
      </w:pPr>
      <w:r>
        <w:t>1)</w:t>
      </w:r>
      <w:r>
        <w:tab/>
        <w:t xml:space="preserve">Five wire electrical systems shall be grounded at the main power generator or main distribution panel.  The neutral wire and equipment ground shall not be bonded together at any amusement ride or amusement attraction. </w:t>
      </w:r>
    </w:p>
    <w:p w14:paraId="6D135078" w14:textId="77777777" w:rsidR="00B77DE1" w:rsidRDefault="00B77DE1" w:rsidP="00C7674C">
      <w:pPr>
        <w:widowControl w:val="0"/>
        <w:autoSpaceDE w:val="0"/>
        <w:autoSpaceDN w:val="0"/>
        <w:adjustRightInd w:val="0"/>
        <w:ind w:left="2160" w:hanging="720"/>
      </w:pPr>
    </w:p>
    <w:p w14:paraId="190301D5" w14:textId="77777777" w:rsidR="00B77DE1" w:rsidRDefault="00B77DE1" w:rsidP="00C7674C">
      <w:pPr>
        <w:widowControl w:val="0"/>
        <w:autoSpaceDE w:val="0"/>
        <w:autoSpaceDN w:val="0"/>
        <w:adjustRightInd w:val="0"/>
        <w:ind w:left="2160" w:hanging="720"/>
      </w:pPr>
      <w:r>
        <w:t>2)</w:t>
      </w:r>
      <w:r>
        <w:tab/>
        <w:t xml:space="preserve">All other electrical systems shall have individual ground rods connected to the amusement ride or amusement attraction frame.  The neutral wire and equipment ground shall not be bonded together at any amusement ride or amusement attraction. </w:t>
      </w:r>
    </w:p>
    <w:p w14:paraId="236A1422" w14:textId="77777777" w:rsidR="00B77DE1" w:rsidRDefault="00B77DE1" w:rsidP="00C7674C">
      <w:pPr>
        <w:widowControl w:val="0"/>
        <w:autoSpaceDE w:val="0"/>
        <w:autoSpaceDN w:val="0"/>
        <w:adjustRightInd w:val="0"/>
        <w:ind w:left="2160" w:hanging="720"/>
      </w:pPr>
    </w:p>
    <w:p w14:paraId="37932854" w14:textId="77777777" w:rsidR="00B77DE1" w:rsidRDefault="00B77DE1" w:rsidP="00C7674C">
      <w:pPr>
        <w:widowControl w:val="0"/>
        <w:autoSpaceDE w:val="0"/>
        <w:autoSpaceDN w:val="0"/>
        <w:adjustRightInd w:val="0"/>
        <w:ind w:left="2160" w:hanging="720"/>
      </w:pPr>
      <w:r>
        <w:t>3)</w:t>
      </w:r>
      <w:r>
        <w:tab/>
        <w:t xml:space="preserve">Sufficient electrodes to achieve 25 ohms or less resistance to ground shall be utilized. </w:t>
      </w:r>
    </w:p>
    <w:p w14:paraId="237EFF66" w14:textId="77777777" w:rsidR="00B77DE1" w:rsidRDefault="00B77DE1" w:rsidP="00C7674C">
      <w:pPr>
        <w:widowControl w:val="0"/>
        <w:autoSpaceDE w:val="0"/>
        <w:autoSpaceDN w:val="0"/>
        <w:adjustRightInd w:val="0"/>
        <w:ind w:left="2160" w:hanging="720"/>
      </w:pPr>
    </w:p>
    <w:p w14:paraId="5A18C093" w14:textId="77777777" w:rsidR="00B77DE1" w:rsidRDefault="00B77DE1" w:rsidP="00C7674C">
      <w:pPr>
        <w:widowControl w:val="0"/>
        <w:autoSpaceDE w:val="0"/>
        <w:autoSpaceDN w:val="0"/>
        <w:adjustRightInd w:val="0"/>
        <w:ind w:left="2160" w:hanging="720"/>
      </w:pPr>
      <w:r>
        <w:t>4)</w:t>
      </w:r>
      <w:r>
        <w:tab/>
        <w:t xml:space="preserve">Any motor operating on 50 or more volts shall have its frame grounded. </w:t>
      </w:r>
    </w:p>
    <w:p w14:paraId="02A09D0D" w14:textId="77777777" w:rsidR="00B77DE1" w:rsidRDefault="00B77DE1" w:rsidP="00C7674C">
      <w:pPr>
        <w:widowControl w:val="0"/>
        <w:autoSpaceDE w:val="0"/>
        <w:autoSpaceDN w:val="0"/>
        <w:adjustRightInd w:val="0"/>
        <w:ind w:left="1440" w:hanging="720"/>
      </w:pPr>
    </w:p>
    <w:p w14:paraId="66B5A06F" w14:textId="77777777" w:rsidR="00B77DE1" w:rsidRDefault="00B77DE1" w:rsidP="00C7674C">
      <w:pPr>
        <w:widowControl w:val="0"/>
        <w:autoSpaceDE w:val="0"/>
        <w:autoSpaceDN w:val="0"/>
        <w:adjustRightInd w:val="0"/>
        <w:ind w:left="1440" w:hanging="720"/>
      </w:pPr>
      <w:r>
        <w:t>f)</w:t>
      </w:r>
      <w:r>
        <w:tab/>
        <w:t xml:space="preserve">Overcurrent Protection.  Conductors shall be provided with overcurrent protection devices according to load. No such device shall be installed in neutral or grounding conductors. </w:t>
      </w:r>
    </w:p>
    <w:p w14:paraId="60D8C2AD" w14:textId="77777777" w:rsidR="00B77DE1" w:rsidRDefault="00B77DE1" w:rsidP="00C7674C">
      <w:pPr>
        <w:widowControl w:val="0"/>
        <w:autoSpaceDE w:val="0"/>
        <w:autoSpaceDN w:val="0"/>
        <w:adjustRightInd w:val="0"/>
        <w:ind w:left="1440" w:hanging="720"/>
      </w:pPr>
    </w:p>
    <w:p w14:paraId="76B15D75" w14:textId="77777777" w:rsidR="00B77DE1" w:rsidRDefault="00B77DE1" w:rsidP="00C7674C">
      <w:pPr>
        <w:widowControl w:val="0"/>
        <w:autoSpaceDE w:val="0"/>
        <w:autoSpaceDN w:val="0"/>
        <w:adjustRightInd w:val="0"/>
        <w:ind w:left="1440" w:hanging="720"/>
      </w:pPr>
      <w:r>
        <w:t>g)</w:t>
      </w:r>
      <w:r>
        <w:tab/>
        <w:t xml:space="preserve">Receptacles and </w:t>
      </w:r>
      <w:ins w:id="427" w:author="Shipley, Melissa A." w:date="2020-05-15T15:58:00Z">
        <w:r>
          <w:t>Caps</w:t>
        </w:r>
      </w:ins>
      <w:del w:id="428" w:author="Shipley, Melissa A." w:date="2020-05-15T15:58:00Z">
        <w:r w:rsidDel="00475F5B">
          <w:delText>caps</w:delText>
        </w:r>
      </w:del>
      <w:r>
        <w:t xml:space="preserve">.  All receptacles and attachment caps shall be of the grounding type. </w:t>
      </w:r>
    </w:p>
    <w:p w14:paraId="0D5B3FF4" w14:textId="77777777" w:rsidR="00B77DE1" w:rsidRDefault="00B77DE1" w:rsidP="00C7674C">
      <w:pPr>
        <w:widowControl w:val="0"/>
        <w:autoSpaceDE w:val="0"/>
        <w:autoSpaceDN w:val="0"/>
        <w:adjustRightInd w:val="0"/>
        <w:ind w:left="1440" w:hanging="720"/>
      </w:pPr>
    </w:p>
    <w:p w14:paraId="00B11D3B" w14:textId="77777777" w:rsidR="00B77DE1" w:rsidRDefault="00B77DE1" w:rsidP="00C7674C">
      <w:pPr>
        <w:widowControl w:val="0"/>
        <w:autoSpaceDE w:val="0"/>
        <w:autoSpaceDN w:val="0"/>
        <w:adjustRightInd w:val="0"/>
        <w:ind w:left="1440" w:hanging="720"/>
      </w:pPr>
      <w:r>
        <w:t>h)</w:t>
      </w:r>
      <w:r>
        <w:tab/>
        <w:t xml:space="preserve">Each amusement ride or amusement attraction not designed to be controlled directly by the passenger shall be provided with a fused power disconnect switch placed within </w:t>
      </w:r>
      <w:ins w:id="429" w:author="Shipley, Melissa A." w:date="2020-08-18T13:00:00Z">
        <w:r>
          <w:t>arm's</w:t>
        </w:r>
      </w:ins>
      <w:del w:id="430" w:author="Shipley, Melissa A." w:date="2020-08-18T13:00:00Z">
        <w:r w:rsidDel="00C546CC">
          <w:delText>arms</w:delText>
        </w:r>
      </w:del>
      <w:r>
        <w:t xml:space="preserve"> length of the attendant's station. </w:t>
      </w:r>
    </w:p>
    <w:p w14:paraId="25BB0CA5" w14:textId="77777777" w:rsidR="00B77DE1" w:rsidRDefault="00B77DE1" w:rsidP="00C7674C">
      <w:pPr>
        <w:widowControl w:val="0"/>
        <w:autoSpaceDE w:val="0"/>
        <w:autoSpaceDN w:val="0"/>
        <w:adjustRightInd w:val="0"/>
        <w:ind w:left="1440" w:hanging="720"/>
      </w:pPr>
    </w:p>
    <w:p w14:paraId="13E0CFDD" w14:textId="77777777" w:rsidR="00B77DE1" w:rsidRDefault="00B77DE1" w:rsidP="00C7674C">
      <w:pPr>
        <w:widowControl w:val="0"/>
        <w:autoSpaceDE w:val="0"/>
        <w:autoSpaceDN w:val="0"/>
        <w:adjustRightInd w:val="0"/>
        <w:ind w:left="1440" w:hanging="720"/>
      </w:pPr>
      <w:proofErr w:type="spellStart"/>
      <w:r>
        <w:t>i</w:t>
      </w:r>
      <w:proofErr w:type="spellEnd"/>
      <w:r>
        <w:t>)</w:t>
      </w:r>
      <w:r>
        <w:tab/>
        <w:t xml:space="preserve">Safety </w:t>
      </w:r>
      <w:ins w:id="431" w:author="Shipley, Melissa A." w:date="2020-05-15T15:58:00Z">
        <w:r>
          <w:t>Stop Circuits</w:t>
        </w:r>
      </w:ins>
      <w:del w:id="432" w:author="Shipley, Melissa A." w:date="2020-05-15T15:58:00Z">
        <w:r w:rsidDel="00475F5B">
          <w:delText>stop circuits</w:delText>
        </w:r>
      </w:del>
      <w:r>
        <w:t xml:space="preserve">: </w:t>
      </w:r>
    </w:p>
    <w:p w14:paraId="32931FEC" w14:textId="77777777" w:rsidR="00B77DE1" w:rsidRDefault="00B77DE1" w:rsidP="00C7674C">
      <w:pPr>
        <w:widowControl w:val="0"/>
        <w:autoSpaceDE w:val="0"/>
        <w:autoSpaceDN w:val="0"/>
        <w:adjustRightInd w:val="0"/>
        <w:ind w:left="2160" w:hanging="720"/>
      </w:pPr>
    </w:p>
    <w:p w14:paraId="513C7FA1" w14:textId="77777777" w:rsidR="00B77DE1" w:rsidRDefault="00B77DE1" w:rsidP="00C7674C">
      <w:pPr>
        <w:widowControl w:val="0"/>
        <w:autoSpaceDE w:val="0"/>
        <w:autoSpaceDN w:val="0"/>
        <w:adjustRightInd w:val="0"/>
        <w:ind w:left="2160" w:hanging="720"/>
      </w:pPr>
      <w:r>
        <w:t>1)</w:t>
      </w:r>
      <w:r>
        <w:tab/>
        <w:t xml:space="preserve">The resumption of operation after a system shutdown caused by loss of power or activation of a safety circuit or stop shall require manual restarting by the attendant. </w:t>
      </w:r>
    </w:p>
    <w:p w14:paraId="18F93259" w14:textId="77777777" w:rsidR="00B77DE1" w:rsidRDefault="00B77DE1" w:rsidP="00C7674C">
      <w:pPr>
        <w:widowControl w:val="0"/>
        <w:autoSpaceDE w:val="0"/>
        <w:autoSpaceDN w:val="0"/>
        <w:adjustRightInd w:val="0"/>
        <w:ind w:left="2160" w:hanging="720"/>
      </w:pPr>
    </w:p>
    <w:p w14:paraId="2B0D3CE0" w14:textId="77777777" w:rsidR="00B77DE1" w:rsidRDefault="00B77DE1" w:rsidP="00C7674C">
      <w:pPr>
        <w:widowControl w:val="0"/>
        <w:autoSpaceDE w:val="0"/>
        <w:autoSpaceDN w:val="0"/>
        <w:adjustRightInd w:val="0"/>
        <w:ind w:left="2160" w:hanging="720"/>
      </w:pPr>
      <w:r>
        <w:t>2)</w:t>
      </w:r>
      <w:r>
        <w:tab/>
        <w:t xml:space="preserve">Safety circuits shall not be bypassed during operation. </w:t>
      </w:r>
    </w:p>
    <w:p w14:paraId="35E52E39" w14:textId="77777777" w:rsidR="00B77DE1" w:rsidRDefault="00B77DE1" w:rsidP="00C7674C">
      <w:pPr>
        <w:widowControl w:val="0"/>
        <w:autoSpaceDE w:val="0"/>
        <w:autoSpaceDN w:val="0"/>
        <w:adjustRightInd w:val="0"/>
        <w:ind w:left="1440" w:hanging="720"/>
      </w:pPr>
    </w:p>
    <w:p w14:paraId="342B1A2C" w14:textId="77777777" w:rsidR="00B77DE1" w:rsidRDefault="00B77DE1" w:rsidP="00C7674C">
      <w:pPr>
        <w:widowControl w:val="0"/>
        <w:autoSpaceDE w:val="0"/>
        <w:autoSpaceDN w:val="0"/>
        <w:adjustRightInd w:val="0"/>
        <w:ind w:left="1440" w:hanging="720"/>
      </w:pPr>
      <w:r>
        <w:t>j)</w:t>
      </w:r>
      <w:r>
        <w:tab/>
        <w:t xml:space="preserve">Emergency </w:t>
      </w:r>
      <w:ins w:id="433" w:author="Shipley, Melissa A." w:date="2020-05-15T15:58:00Z">
        <w:r>
          <w:t>Lighting</w:t>
        </w:r>
      </w:ins>
      <w:del w:id="434" w:author="Shipley, Melissa A." w:date="2020-05-15T15:58:00Z">
        <w:r w:rsidDel="00475F5B">
          <w:delText>lighting</w:delText>
        </w:r>
      </w:del>
      <w:r>
        <w:t xml:space="preserve">.  If an amusement ride or amusement attraction requires a darkened interior during operation each building or structure shall be equipped with a battery powered emergency lighting system.  In addition to a manual switch at the attendant's station, the system shall activate automatically when either a power failure occurs or the smoke and fire detection alarm sounds. </w:t>
      </w:r>
    </w:p>
    <w:p w14:paraId="7497DF2D" w14:textId="77777777" w:rsidR="00B77DE1" w:rsidRDefault="00B77DE1" w:rsidP="00C7674C">
      <w:pPr>
        <w:widowControl w:val="0"/>
        <w:autoSpaceDE w:val="0"/>
        <w:autoSpaceDN w:val="0"/>
        <w:adjustRightInd w:val="0"/>
        <w:ind w:left="1440" w:hanging="720"/>
      </w:pPr>
    </w:p>
    <w:p w14:paraId="0159AF59" w14:textId="77777777" w:rsidR="00B77DE1" w:rsidRPr="00D55B37" w:rsidRDefault="00B77DE1">
      <w:pPr>
        <w:pStyle w:val="JCARSourceNote"/>
        <w:ind w:left="720"/>
      </w:pPr>
      <w:r>
        <w:t>(Source:  Amended at 44 Ill. Reg. ______, effective ____________)</w:t>
      </w:r>
    </w:p>
    <w:p w14:paraId="68A88F52" w14:textId="77777777" w:rsidR="00B77DE1" w:rsidRDefault="00B77DE1" w:rsidP="007146B2">
      <w:pPr>
        <w:widowControl w:val="0"/>
        <w:autoSpaceDE w:val="0"/>
        <w:autoSpaceDN w:val="0"/>
        <w:adjustRightInd w:val="0"/>
      </w:pPr>
    </w:p>
    <w:p w14:paraId="258F1A27" w14:textId="77777777" w:rsidR="00B77DE1" w:rsidRDefault="00B77DE1" w:rsidP="007146B2">
      <w:pPr>
        <w:widowControl w:val="0"/>
        <w:autoSpaceDE w:val="0"/>
        <w:autoSpaceDN w:val="0"/>
        <w:adjustRightInd w:val="0"/>
      </w:pPr>
      <w:r>
        <w:rPr>
          <w:b/>
          <w:bCs/>
        </w:rPr>
        <w:t>Section 6000.230  Hydraulic Systems</w:t>
      </w:r>
      <w:r>
        <w:t xml:space="preserve"> </w:t>
      </w:r>
    </w:p>
    <w:p w14:paraId="7DEB158B" w14:textId="77777777" w:rsidR="00B77DE1" w:rsidRDefault="00B77DE1" w:rsidP="007146B2">
      <w:pPr>
        <w:widowControl w:val="0"/>
        <w:autoSpaceDE w:val="0"/>
        <w:autoSpaceDN w:val="0"/>
        <w:adjustRightInd w:val="0"/>
      </w:pPr>
    </w:p>
    <w:p w14:paraId="3EA66B5C" w14:textId="77777777" w:rsidR="00B77DE1" w:rsidRDefault="00B77DE1" w:rsidP="007146B2">
      <w:pPr>
        <w:widowControl w:val="0"/>
        <w:autoSpaceDE w:val="0"/>
        <w:autoSpaceDN w:val="0"/>
        <w:adjustRightInd w:val="0"/>
        <w:ind w:left="1440" w:hanging="720"/>
      </w:pPr>
      <w:r>
        <w:t>a)</w:t>
      </w:r>
      <w:r>
        <w:tab/>
        <w:t xml:space="preserve">Hydraulic systems and related equipment used in connection with amusement rides or amusement attractions shall be maintained per manufacturers specifications to </w:t>
      </w:r>
      <w:ins w:id="435" w:author="Shipley, Melissa A." w:date="2020-04-06T16:09:00Z">
        <w:r>
          <w:t>ensure</w:t>
        </w:r>
      </w:ins>
      <w:del w:id="436" w:author="Shipley, Melissa A." w:date="2020-04-06T16:09:00Z">
        <w:r w:rsidDel="000E4A8D">
          <w:delText>insure</w:delText>
        </w:r>
      </w:del>
      <w:r>
        <w:t xml:space="preserve"> safe operation at all times. </w:t>
      </w:r>
    </w:p>
    <w:p w14:paraId="117177A0" w14:textId="77777777" w:rsidR="00B77DE1" w:rsidRDefault="00B77DE1" w:rsidP="007146B2">
      <w:pPr>
        <w:widowControl w:val="0"/>
        <w:autoSpaceDE w:val="0"/>
        <w:autoSpaceDN w:val="0"/>
        <w:adjustRightInd w:val="0"/>
        <w:ind w:left="1440" w:hanging="720"/>
      </w:pPr>
    </w:p>
    <w:p w14:paraId="4906E860" w14:textId="77777777" w:rsidR="00B77DE1" w:rsidRDefault="00B77DE1" w:rsidP="007146B2">
      <w:pPr>
        <w:widowControl w:val="0"/>
        <w:autoSpaceDE w:val="0"/>
        <w:autoSpaceDN w:val="0"/>
        <w:adjustRightInd w:val="0"/>
        <w:ind w:left="1440" w:hanging="720"/>
        <w:rPr>
          <w:ins w:id="437" w:author="Shipley, Melissa A." w:date="2020-04-06T16:09:00Z"/>
        </w:rPr>
      </w:pPr>
      <w:r>
        <w:t>b)</w:t>
      </w:r>
      <w:r>
        <w:tab/>
        <w:t xml:space="preserve">All systems shall have a manual lowering valve or bypass system. </w:t>
      </w:r>
    </w:p>
    <w:p w14:paraId="290D8E02" w14:textId="77777777" w:rsidR="00B77DE1" w:rsidRDefault="00B77DE1" w:rsidP="007146B2">
      <w:pPr>
        <w:widowControl w:val="0"/>
        <w:autoSpaceDE w:val="0"/>
        <w:autoSpaceDN w:val="0"/>
        <w:adjustRightInd w:val="0"/>
        <w:ind w:left="1440" w:hanging="720"/>
        <w:rPr>
          <w:ins w:id="438" w:author="Shipley, Melissa A." w:date="2020-04-06T16:09:00Z"/>
        </w:rPr>
      </w:pPr>
    </w:p>
    <w:p w14:paraId="080DA21F" w14:textId="77777777" w:rsidR="00B77DE1" w:rsidRDefault="00B77DE1" w:rsidP="007146B2">
      <w:pPr>
        <w:widowControl w:val="0"/>
        <w:autoSpaceDE w:val="0"/>
        <w:autoSpaceDN w:val="0"/>
        <w:adjustRightInd w:val="0"/>
        <w:ind w:left="1440" w:hanging="720"/>
      </w:pPr>
      <w:r>
        <w:t>(Source:  Amended at 44 Ill. Reg. ______, effective ____________)</w:t>
      </w:r>
    </w:p>
    <w:p w14:paraId="0E112601" w14:textId="77777777" w:rsidR="00B77DE1" w:rsidRDefault="00B77DE1" w:rsidP="000F2A69">
      <w:pPr>
        <w:widowControl w:val="0"/>
        <w:autoSpaceDE w:val="0"/>
        <w:autoSpaceDN w:val="0"/>
        <w:adjustRightInd w:val="0"/>
      </w:pPr>
    </w:p>
    <w:p w14:paraId="42EBA451" w14:textId="77777777" w:rsidR="00B77DE1" w:rsidRDefault="00B77DE1" w:rsidP="000F2A69">
      <w:pPr>
        <w:widowControl w:val="0"/>
        <w:autoSpaceDE w:val="0"/>
        <w:autoSpaceDN w:val="0"/>
        <w:adjustRightInd w:val="0"/>
      </w:pPr>
      <w:r>
        <w:rPr>
          <w:b/>
          <w:bCs/>
        </w:rPr>
        <w:t>Section 6000.250  Wire Rope</w:t>
      </w:r>
      <w:r>
        <w:t xml:space="preserve"> </w:t>
      </w:r>
    </w:p>
    <w:p w14:paraId="650B9ADB" w14:textId="77777777" w:rsidR="00B77DE1" w:rsidRDefault="00B77DE1" w:rsidP="000F2A69">
      <w:pPr>
        <w:widowControl w:val="0"/>
        <w:autoSpaceDE w:val="0"/>
        <w:autoSpaceDN w:val="0"/>
        <w:adjustRightInd w:val="0"/>
      </w:pPr>
    </w:p>
    <w:p w14:paraId="09409ED3" w14:textId="77777777" w:rsidR="00B77DE1" w:rsidRDefault="00B77DE1" w:rsidP="000F2A69">
      <w:pPr>
        <w:widowControl w:val="0"/>
        <w:autoSpaceDE w:val="0"/>
        <w:autoSpaceDN w:val="0"/>
        <w:adjustRightInd w:val="0"/>
        <w:ind w:left="1440" w:hanging="720"/>
      </w:pPr>
      <w:r>
        <w:t>a)</w:t>
      </w:r>
      <w:r>
        <w:tab/>
        <w:t xml:space="preserve">Wire rope used on amusement rides and amusement attractions shall be thoroughly examined periodically per amusement ride or amusement attraction manufacturer's specifications. </w:t>
      </w:r>
    </w:p>
    <w:p w14:paraId="0F19C146" w14:textId="77777777" w:rsidR="00B77DE1" w:rsidRDefault="00B77DE1" w:rsidP="000F2A69">
      <w:pPr>
        <w:widowControl w:val="0"/>
        <w:autoSpaceDE w:val="0"/>
        <w:autoSpaceDN w:val="0"/>
        <w:adjustRightInd w:val="0"/>
        <w:ind w:left="1440" w:hanging="720"/>
      </w:pPr>
    </w:p>
    <w:p w14:paraId="6A184BE1" w14:textId="77777777" w:rsidR="00B77DE1" w:rsidRDefault="00B77DE1" w:rsidP="000F2A69">
      <w:pPr>
        <w:widowControl w:val="0"/>
        <w:autoSpaceDE w:val="0"/>
        <w:autoSpaceDN w:val="0"/>
        <w:adjustRightInd w:val="0"/>
        <w:ind w:left="1440" w:hanging="720"/>
      </w:pPr>
      <w:r>
        <w:t>b)</w:t>
      </w:r>
      <w:r>
        <w:tab/>
        <w:t xml:space="preserve">Wire rope found damaged shall be replaced with new wire rope conforming to specifications set forth by the amusement ride or amusement attraction manufacturer. Any of the following conditions shall be cause for wire rope replacement: </w:t>
      </w:r>
    </w:p>
    <w:p w14:paraId="4123F272" w14:textId="77777777" w:rsidR="00B77DE1" w:rsidRDefault="00B77DE1" w:rsidP="000F2A69">
      <w:pPr>
        <w:widowControl w:val="0"/>
        <w:autoSpaceDE w:val="0"/>
        <w:autoSpaceDN w:val="0"/>
        <w:adjustRightInd w:val="0"/>
        <w:ind w:left="2160" w:hanging="720"/>
      </w:pPr>
    </w:p>
    <w:p w14:paraId="1B18D4FC" w14:textId="77777777" w:rsidR="00B77DE1" w:rsidRDefault="00B77DE1" w:rsidP="000F2A69">
      <w:pPr>
        <w:widowControl w:val="0"/>
        <w:autoSpaceDE w:val="0"/>
        <w:autoSpaceDN w:val="0"/>
        <w:adjustRightInd w:val="0"/>
        <w:ind w:left="2160" w:hanging="720"/>
      </w:pPr>
      <w:r>
        <w:t>1)</w:t>
      </w:r>
      <w:r>
        <w:tab/>
        <w:t xml:space="preserve">In running ropes, 6 randomly distributed broken wires in </w:t>
      </w:r>
      <w:ins w:id="439" w:author="Shipley, Melissa A." w:date="2020-04-06T16:10:00Z">
        <w:r>
          <w:t>one</w:t>
        </w:r>
      </w:ins>
      <w:del w:id="440" w:author="Shipley, Melissa A." w:date="2020-04-06T16:10:00Z">
        <w:r w:rsidDel="001F3319">
          <w:delText>1</w:delText>
        </w:r>
      </w:del>
      <w:r>
        <w:t xml:space="preserve"> rope lay, or three broken wires in </w:t>
      </w:r>
      <w:ins w:id="441" w:author="Shipley, Melissa A." w:date="2020-04-06T16:10:00Z">
        <w:r>
          <w:t>one</w:t>
        </w:r>
      </w:ins>
      <w:del w:id="442" w:author="Shipley, Melissa A." w:date="2020-04-06T16:10:00Z">
        <w:r w:rsidDel="001F3319">
          <w:delText>1</w:delText>
        </w:r>
      </w:del>
      <w:r>
        <w:t xml:space="preserve"> strand in </w:t>
      </w:r>
      <w:ins w:id="443" w:author="Shipley, Melissa A." w:date="2020-04-06T16:10:00Z">
        <w:r>
          <w:t>one</w:t>
        </w:r>
      </w:ins>
      <w:del w:id="444" w:author="Shipley, Melissa A." w:date="2020-04-06T16:10:00Z">
        <w:r w:rsidDel="001F3319">
          <w:delText>1</w:delText>
        </w:r>
      </w:del>
      <w:r>
        <w:t xml:space="preserve"> rope lay.  A rope lay being the </w:t>
      </w:r>
      <w:r>
        <w:lastRenderedPageBreak/>
        <w:t xml:space="preserve">length along the rope required for one strand to make one revolution around the rope; </w:t>
      </w:r>
    </w:p>
    <w:p w14:paraId="22AF8BA9" w14:textId="77777777" w:rsidR="00B77DE1" w:rsidRDefault="00B77DE1" w:rsidP="000F2A69">
      <w:pPr>
        <w:widowControl w:val="0"/>
        <w:autoSpaceDE w:val="0"/>
        <w:autoSpaceDN w:val="0"/>
        <w:adjustRightInd w:val="0"/>
        <w:ind w:left="2160" w:hanging="720"/>
      </w:pPr>
    </w:p>
    <w:p w14:paraId="438D8A24" w14:textId="77777777" w:rsidR="00B77DE1" w:rsidRDefault="00B77DE1" w:rsidP="000F2A69">
      <w:pPr>
        <w:widowControl w:val="0"/>
        <w:autoSpaceDE w:val="0"/>
        <w:autoSpaceDN w:val="0"/>
        <w:adjustRightInd w:val="0"/>
        <w:ind w:left="2160" w:hanging="720"/>
      </w:pPr>
      <w:r>
        <w:t>2)</w:t>
      </w:r>
      <w:r>
        <w:tab/>
        <w:t xml:space="preserve">In pendants or standing ropes (ropes bearing the entire load or subjected to constant pressure or shock loading), evidence of more than </w:t>
      </w:r>
      <w:ins w:id="445" w:author="Shipley, Melissa A." w:date="2020-04-06T16:10:00Z">
        <w:r>
          <w:t>one</w:t>
        </w:r>
      </w:ins>
      <w:del w:id="446" w:author="Shipley, Melissa A." w:date="2020-04-06T16:10:00Z">
        <w:r w:rsidDel="001F3319">
          <w:delText>1</w:delText>
        </w:r>
      </w:del>
      <w:r>
        <w:t xml:space="preserve"> broken wire in </w:t>
      </w:r>
      <w:ins w:id="447" w:author="Shipley, Melissa A." w:date="2020-04-06T16:10:00Z">
        <w:r>
          <w:t>one</w:t>
        </w:r>
      </w:ins>
      <w:del w:id="448" w:author="Shipley, Melissa A." w:date="2020-04-06T16:10:00Z">
        <w:r w:rsidDel="001F3319">
          <w:delText>1</w:delText>
        </w:r>
      </w:del>
      <w:r>
        <w:t xml:space="preserve"> rope lay; </w:t>
      </w:r>
    </w:p>
    <w:p w14:paraId="27F96650" w14:textId="77777777" w:rsidR="00B77DE1" w:rsidRDefault="00B77DE1" w:rsidP="000F2A69">
      <w:pPr>
        <w:widowControl w:val="0"/>
        <w:autoSpaceDE w:val="0"/>
        <w:autoSpaceDN w:val="0"/>
        <w:adjustRightInd w:val="0"/>
        <w:ind w:left="2160" w:hanging="720"/>
      </w:pPr>
    </w:p>
    <w:p w14:paraId="25D6DFBC" w14:textId="77777777" w:rsidR="00B77DE1" w:rsidRDefault="00B77DE1" w:rsidP="000F2A69">
      <w:pPr>
        <w:widowControl w:val="0"/>
        <w:autoSpaceDE w:val="0"/>
        <w:autoSpaceDN w:val="0"/>
        <w:adjustRightInd w:val="0"/>
        <w:ind w:left="2160" w:hanging="720"/>
      </w:pPr>
      <w:r>
        <w:t>3)</w:t>
      </w:r>
      <w:r>
        <w:tab/>
        <w:t xml:space="preserve">Abrasion, scrubbing or peening causing loss of more than ⅓ of the original diameter of the outside wires; </w:t>
      </w:r>
    </w:p>
    <w:p w14:paraId="3F51EC83" w14:textId="77777777" w:rsidR="00B77DE1" w:rsidRDefault="00B77DE1" w:rsidP="000F2A69">
      <w:pPr>
        <w:widowControl w:val="0"/>
        <w:autoSpaceDE w:val="0"/>
        <w:autoSpaceDN w:val="0"/>
        <w:adjustRightInd w:val="0"/>
        <w:ind w:left="2160" w:hanging="720"/>
      </w:pPr>
    </w:p>
    <w:p w14:paraId="44EB46CA" w14:textId="77777777" w:rsidR="00B77DE1" w:rsidRDefault="00B77DE1" w:rsidP="000F2A69">
      <w:pPr>
        <w:widowControl w:val="0"/>
        <w:autoSpaceDE w:val="0"/>
        <w:autoSpaceDN w:val="0"/>
        <w:adjustRightInd w:val="0"/>
        <w:ind w:left="2160" w:hanging="720"/>
      </w:pPr>
      <w:r>
        <w:t>4)</w:t>
      </w:r>
      <w:r>
        <w:tab/>
        <w:t xml:space="preserve">Corrosion which results in surface pitting on the wires; </w:t>
      </w:r>
    </w:p>
    <w:p w14:paraId="11078E20" w14:textId="77777777" w:rsidR="00B77DE1" w:rsidRDefault="00B77DE1" w:rsidP="000F2A69">
      <w:pPr>
        <w:widowControl w:val="0"/>
        <w:autoSpaceDE w:val="0"/>
        <w:autoSpaceDN w:val="0"/>
        <w:adjustRightInd w:val="0"/>
        <w:ind w:left="2160" w:hanging="720"/>
      </w:pPr>
    </w:p>
    <w:p w14:paraId="69E413D3" w14:textId="77777777" w:rsidR="00B77DE1" w:rsidRDefault="00B77DE1" w:rsidP="000F2A69">
      <w:pPr>
        <w:widowControl w:val="0"/>
        <w:autoSpaceDE w:val="0"/>
        <w:autoSpaceDN w:val="0"/>
        <w:adjustRightInd w:val="0"/>
        <w:ind w:left="2160" w:hanging="720"/>
      </w:pPr>
      <w:r>
        <w:t>5)</w:t>
      </w:r>
      <w:r>
        <w:tab/>
        <w:t xml:space="preserve">Kinking, crushing, </w:t>
      </w:r>
      <w:proofErr w:type="spellStart"/>
      <w:r>
        <w:t>birdcaging</w:t>
      </w:r>
      <w:proofErr w:type="spellEnd"/>
      <w:r>
        <w:t xml:space="preserve">, or other damage resulting in distortion of the rope structure causing some members of the rope structure carrying more load than others; </w:t>
      </w:r>
    </w:p>
    <w:p w14:paraId="6DD97A50" w14:textId="77777777" w:rsidR="00B77DE1" w:rsidRDefault="00B77DE1" w:rsidP="000F2A69">
      <w:pPr>
        <w:widowControl w:val="0"/>
        <w:autoSpaceDE w:val="0"/>
        <w:autoSpaceDN w:val="0"/>
        <w:adjustRightInd w:val="0"/>
        <w:ind w:left="2160" w:hanging="720"/>
      </w:pPr>
    </w:p>
    <w:p w14:paraId="4B364825" w14:textId="77777777" w:rsidR="00B77DE1" w:rsidRDefault="00B77DE1" w:rsidP="000F2A69">
      <w:pPr>
        <w:widowControl w:val="0"/>
        <w:autoSpaceDE w:val="0"/>
        <w:autoSpaceDN w:val="0"/>
        <w:adjustRightInd w:val="0"/>
        <w:ind w:left="2160" w:hanging="720"/>
      </w:pPr>
      <w:r>
        <w:t>6)</w:t>
      </w:r>
      <w:r>
        <w:tab/>
        <w:t xml:space="preserve">Heat damage; </w:t>
      </w:r>
    </w:p>
    <w:p w14:paraId="7C7AA1A8" w14:textId="77777777" w:rsidR="00B77DE1" w:rsidRDefault="00B77DE1" w:rsidP="000F2A69">
      <w:pPr>
        <w:widowControl w:val="0"/>
        <w:autoSpaceDE w:val="0"/>
        <w:autoSpaceDN w:val="0"/>
        <w:adjustRightInd w:val="0"/>
        <w:ind w:left="2160" w:hanging="720"/>
      </w:pPr>
    </w:p>
    <w:p w14:paraId="0798B1A8" w14:textId="77777777" w:rsidR="00B77DE1" w:rsidRDefault="00B77DE1" w:rsidP="000F2A69">
      <w:pPr>
        <w:widowControl w:val="0"/>
        <w:autoSpaceDE w:val="0"/>
        <w:autoSpaceDN w:val="0"/>
        <w:adjustRightInd w:val="0"/>
        <w:ind w:left="2160" w:hanging="720"/>
      </w:pPr>
      <w:r>
        <w:t>7)</w:t>
      </w:r>
      <w:r>
        <w:tab/>
        <w:t xml:space="preserve">Reduction from the normal diameter of the wire rope of more than </w:t>
      </w:r>
      <w:r w:rsidRPr="00AD4D1C">
        <w:rPr>
          <w:vertAlign w:val="superscript"/>
        </w:rPr>
        <w:t>3</w:t>
      </w:r>
      <w:r>
        <w:t>/</w:t>
      </w:r>
      <w:r w:rsidRPr="00AD4D1C">
        <w:rPr>
          <w:vertAlign w:val="subscript"/>
        </w:rPr>
        <w:t>64</w:t>
      </w:r>
      <w:r>
        <w:t xml:space="preserve"> inch for diameters up to and including ¾ inch; </w:t>
      </w:r>
      <w:r w:rsidRPr="00AD4D1C">
        <w:rPr>
          <w:vertAlign w:val="superscript"/>
        </w:rPr>
        <w:t>1</w:t>
      </w:r>
      <w:r>
        <w:t>/</w:t>
      </w:r>
      <w:r w:rsidRPr="00AD4D1C">
        <w:rPr>
          <w:vertAlign w:val="subscript"/>
        </w:rPr>
        <w:t>16</w:t>
      </w:r>
      <w:r>
        <w:t xml:space="preserve"> inch for diameters over ¾ inch up to and including 1</w:t>
      </w:r>
      <w:r w:rsidRPr="00AD4D1C">
        <w:rPr>
          <w:vertAlign w:val="superscript"/>
        </w:rPr>
        <w:t>1</w:t>
      </w:r>
      <w:r>
        <w:t>/</w:t>
      </w:r>
      <w:r w:rsidRPr="00AD4D1C">
        <w:rPr>
          <w:vertAlign w:val="subscript"/>
        </w:rPr>
        <w:t>18</w:t>
      </w:r>
      <w:r>
        <w:t xml:space="preserve"> inches; </w:t>
      </w:r>
      <w:r w:rsidRPr="00AD4D1C">
        <w:rPr>
          <w:vertAlign w:val="superscript"/>
        </w:rPr>
        <w:t>3</w:t>
      </w:r>
      <w:r>
        <w:t>/</w:t>
      </w:r>
      <w:r w:rsidRPr="00AD4D1C">
        <w:rPr>
          <w:vertAlign w:val="subscript"/>
        </w:rPr>
        <w:t>32</w:t>
      </w:r>
      <w:r>
        <w:t xml:space="preserve"> inch for diameters over 1</w:t>
      </w:r>
      <w:r w:rsidRPr="00AD4D1C">
        <w:rPr>
          <w:vertAlign w:val="superscript"/>
        </w:rPr>
        <w:t>1</w:t>
      </w:r>
      <w:r>
        <w:t>/</w:t>
      </w:r>
      <w:r w:rsidRPr="00AD4D1C">
        <w:rPr>
          <w:vertAlign w:val="subscript"/>
        </w:rPr>
        <w:t>18</w:t>
      </w:r>
      <w:r>
        <w:t xml:space="preserve"> inches up to 1½ inches; </w:t>
      </w:r>
    </w:p>
    <w:p w14:paraId="07E424D2" w14:textId="77777777" w:rsidR="00B77DE1" w:rsidRDefault="00B77DE1" w:rsidP="000F2A69">
      <w:pPr>
        <w:widowControl w:val="0"/>
        <w:autoSpaceDE w:val="0"/>
        <w:autoSpaceDN w:val="0"/>
        <w:adjustRightInd w:val="0"/>
        <w:ind w:left="2160" w:hanging="720"/>
      </w:pPr>
    </w:p>
    <w:p w14:paraId="566534E6" w14:textId="77777777" w:rsidR="00B77DE1" w:rsidRDefault="00B77DE1" w:rsidP="000F2A69">
      <w:pPr>
        <w:widowControl w:val="0"/>
        <w:autoSpaceDE w:val="0"/>
        <w:autoSpaceDN w:val="0"/>
        <w:adjustRightInd w:val="0"/>
        <w:ind w:left="2160" w:hanging="720"/>
      </w:pPr>
      <w:r>
        <w:t>8)</w:t>
      </w:r>
      <w:r>
        <w:tab/>
        <w:t xml:space="preserve">Any rust that cannot be removed by wiping the wire rope with an oily rag or development of broken wires in the vicinity of attachments.  If this condition is localized in an operating rope, the section in question may be eliminated by making a new attachment; and </w:t>
      </w:r>
    </w:p>
    <w:p w14:paraId="03AB46A2" w14:textId="77777777" w:rsidR="00B77DE1" w:rsidRDefault="00B77DE1" w:rsidP="000F2A69">
      <w:pPr>
        <w:widowControl w:val="0"/>
        <w:autoSpaceDE w:val="0"/>
        <w:autoSpaceDN w:val="0"/>
        <w:adjustRightInd w:val="0"/>
        <w:ind w:left="2160" w:hanging="720"/>
      </w:pPr>
    </w:p>
    <w:p w14:paraId="5CC1579E" w14:textId="77777777" w:rsidR="00B77DE1" w:rsidRDefault="00B77DE1" w:rsidP="000F2A69">
      <w:pPr>
        <w:widowControl w:val="0"/>
        <w:autoSpaceDE w:val="0"/>
        <w:autoSpaceDN w:val="0"/>
        <w:adjustRightInd w:val="0"/>
        <w:ind w:left="2160" w:hanging="720"/>
      </w:pPr>
      <w:r>
        <w:t>9)</w:t>
      </w:r>
      <w:r>
        <w:tab/>
        <w:t xml:space="preserve">Wire ropes used to support, suspend, bear or control forces and weights involved in the movement and utilization of tubs, cars, chairs, seats, gondolas, other carriers, the sweeps, or other supporting members of an amusement ride or amusement attraction shall not be lengthened or repaired by splicing. </w:t>
      </w:r>
    </w:p>
    <w:p w14:paraId="004B2D08" w14:textId="77777777" w:rsidR="00B77DE1" w:rsidRDefault="00B77DE1" w:rsidP="000F2A69">
      <w:pPr>
        <w:widowControl w:val="0"/>
        <w:autoSpaceDE w:val="0"/>
        <w:autoSpaceDN w:val="0"/>
        <w:adjustRightInd w:val="0"/>
        <w:ind w:left="1440" w:hanging="720"/>
      </w:pPr>
    </w:p>
    <w:p w14:paraId="5F0B3D35" w14:textId="77777777" w:rsidR="00B77DE1" w:rsidRDefault="00B77DE1" w:rsidP="000F2A69">
      <w:pPr>
        <w:widowControl w:val="0"/>
        <w:autoSpaceDE w:val="0"/>
        <w:autoSpaceDN w:val="0"/>
        <w:adjustRightInd w:val="0"/>
        <w:ind w:left="1440" w:hanging="720"/>
      </w:pPr>
      <w:r>
        <w:t>c)</w:t>
      </w:r>
      <w:r>
        <w:tab/>
        <w:t xml:space="preserve">When using U-bolt clips, the U section of each clip must contact the dead end or short end of the wire rope. </w:t>
      </w:r>
    </w:p>
    <w:p w14:paraId="4D380806" w14:textId="77777777" w:rsidR="00B77DE1" w:rsidRDefault="00B77DE1" w:rsidP="000F2A69">
      <w:pPr>
        <w:widowControl w:val="0"/>
        <w:autoSpaceDE w:val="0"/>
        <w:autoSpaceDN w:val="0"/>
        <w:adjustRightInd w:val="0"/>
        <w:ind w:left="1440" w:hanging="720"/>
      </w:pPr>
    </w:p>
    <w:p w14:paraId="7998BA5F" w14:textId="77777777" w:rsidR="00B77DE1" w:rsidRDefault="00B77DE1" w:rsidP="000F2A69">
      <w:pPr>
        <w:widowControl w:val="0"/>
        <w:autoSpaceDE w:val="0"/>
        <w:autoSpaceDN w:val="0"/>
        <w:adjustRightInd w:val="0"/>
        <w:ind w:left="1440" w:hanging="720"/>
      </w:pPr>
      <w:r>
        <w:t>d)</w:t>
      </w:r>
      <w:r>
        <w:tab/>
        <w:t xml:space="preserve">Mechanical devices, such as rollers, drums or sheaves, shall not have any chipping, unequal wear, surface roughness or deterioration in any area that contacts the wire rope. </w:t>
      </w:r>
    </w:p>
    <w:p w14:paraId="7332D9CD" w14:textId="77777777" w:rsidR="00B77DE1" w:rsidRDefault="00B77DE1" w:rsidP="000F2A69">
      <w:pPr>
        <w:widowControl w:val="0"/>
        <w:autoSpaceDE w:val="0"/>
        <w:autoSpaceDN w:val="0"/>
        <w:adjustRightInd w:val="0"/>
        <w:ind w:left="1440" w:hanging="720"/>
      </w:pPr>
    </w:p>
    <w:p w14:paraId="00DA8117" w14:textId="77777777" w:rsidR="00B77DE1" w:rsidRPr="00D55B37" w:rsidRDefault="00B77DE1">
      <w:pPr>
        <w:pStyle w:val="JCARSourceNote"/>
        <w:ind w:left="720"/>
      </w:pPr>
      <w:r>
        <w:t>(Source:  Amended at 44 Ill. Reg. ______, effective ____________)</w:t>
      </w:r>
    </w:p>
    <w:p w14:paraId="59970D52" w14:textId="77777777" w:rsidR="00B77DE1" w:rsidRDefault="00B77DE1" w:rsidP="00F34DFF">
      <w:pPr>
        <w:widowControl w:val="0"/>
        <w:autoSpaceDE w:val="0"/>
        <w:autoSpaceDN w:val="0"/>
        <w:adjustRightInd w:val="0"/>
      </w:pPr>
    </w:p>
    <w:p w14:paraId="12E6E4F3" w14:textId="77777777" w:rsidR="00B77DE1" w:rsidRDefault="00B77DE1" w:rsidP="00F34DFF">
      <w:pPr>
        <w:widowControl w:val="0"/>
        <w:autoSpaceDE w:val="0"/>
        <w:autoSpaceDN w:val="0"/>
        <w:adjustRightInd w:val="0"/>
      </w:pPr>
      <w:r>
        <w:rPr>
          <w:b/>
          <w:bCs/>
        </w:rPr>
        <w:t xml:space="preserve">Section 6000.270  Inflatable Amusement Attractions </w:t>
      </w:r>
    </w:p>
    <w:p w14:paraId="3EE9FB45" w14:textId="77777777" w:rsidR="00B77DE1" w:rsidRDefault="00B77DE1" w:rsidP="00F34DFF">
      <w:pPr>
        <w:widowControl w:val="0"/>
        <w:autoSpaceDE w:val="0"/>
        <w:autoSpaceDN w:val="0"/>
        <w:adjustRightInd w:val="0"/>
      </w:pPr>
    </w:p>
    <w:p w14:paraId="31595A5D" w14:textId="77777777" w:rsidR="00B77DE1" w:rsidRPr="00D955D1" w:rsidRDefault="00B77DE1" w:rsidP="000D2FDB">
      <w:r w:rsidRPr="00D955D1">
        <w:t>All inflatable amusement attractions shall meet the manufacturer</w:t>
      </w:r>
      <w:r>
        <w:t>'</w:t>
      </w:r>
      <w:r w:rsidRPr="00D955D1">
        <w:t>s standards and specifications.</w:t>
      </w:r>
    </w:p>
    <w:p w14:paraId="4BEC6286" w14:textId="77777777" w:rsidR="00B77DE1" w:rsidRDefault="00B77DE1" w:rsidP="00F34DFF">
      <w:pPr>
        <w:widowControl w:val="0"/>
        <w:autoSpaceDE w:val="0"/>
        <w:autoSpaceDN w:val="0"/>
        <w:adjustRightInd w:val="0"/>
      </w:pPr>
    </w:p>
    <w:p w14:paraId="468C861F" w14:textId="77777777" w:rsidR="00B77DE1" w:rsidRDefault="00B77DE1" w:rsidP="00F34DFF">
      <w:pPr>
        <w:widowControl w:val="0"/>
        <w:autoSpaceDE w:val="0"/>
        <w:autoSpaceDN w:val="0"/>
        <w:adjustRightInd w:val="0"/>
        <w:ind w:left="1440" w:hanging="720"/>
      </w:pPr>
      <w:r>
        <w:t>a)</w:t>
      </w:r>
      <w:r>
        <w:tab/>
        <w:t xml:space="preserve">Anchorage in accordance with the manufacturer's specifications shall be provided for inflatable amusement attractions and examined daily. </w:t>
      </w:r>
    </w:p>
    <w:p w14:paraId="18022C21" w14:textId="77777777" w:rsidR="00B77DE1" w:rsidRDefault="00B77DE1" w:rsidP="00F34DFF">
      <w:pPr>
        <w:widowControl w:val="0"/>
        <w:autoSpaceDE w:val="0"/>
        <w:autoSpaceDN w:val="0"/>
        <w:adjustRightInd w:val="0"/>
        <w:ind w:left="1440" w:hanging="720"/>
      </w:pPr>
    </w:p>
    <w:p w14:paraId="2663B1CD" w14:textId="77777777" w:rsidR="00B77DE1" w:rsidRDefault="00B77DE1" w:rsidP="00F34DFF">
      <w:pPr>
        <w:widowControl w:val="0"/>
        <w:autoSpaceDE w:val="0"/>
        <w:autoSpaceDN w:val="0"/>
        <w:adjustRightInd w:val="0"/>
        <w:ind w:left="1440" w:hanging="720"/>
      </w:pPr>
      <w:r>
        <w:t>b)</w:t>
      </w:r>
      <w:r>
        <w:tab/>
        <w:t xml:space="preserve">The fabric on inflatable amusement attractions shall be examined daily for rips and tears and those found shall be repaired immediately. </w:t>
      </w:r>
    </w:p>
    <w:p w14:paraId="59A8C7B5" w14:textId="77777777" w:rsidR="00B77DE1" w:rsidRDefault="00B77DE1" w:rsidP="00F34DFF">
      <w:pPr>
        <w:widowControl w:val="0"/>
        <w:autoSpaceDE w:val="0"/>
        <w:autoSpaceDN w:val="0"/>
        <w:adjustRightInd w:val="0"/>
        <w:ind w:left="1440" w:hanging="720"/>
      </w:pPr>
    </w:p>
    <w:p w14:paraId="3B025A79" w14:textId="77777777" w:rsidR="00B77DE1" w:rsidRDefault="00B77DE1" w:rsidP="00F34DFF">
      <w:pPr>
        <w:widowControl w:val="0"/>
        <w:autoSpaceDE w:val="0"/>
        <w:autoSpaceDN w:val="0"/>
        <w:adjustRightInd w:val="0"/>
        <w:ind w:left="1440" w:hanging="720"/>
      </w:pPr>
      <w:r>
        <w:t>c)</w:t>
      </w:r>
      <w:r>
        <w:tab/>
        <w:t xml:space="preserve">Ventilators and fans shall be shielded by one of the following methods: </w:t>
      </w:r>
    </w:p>
    <w:p w14:paraId="6455A720" w14:textId="77777777" w:rsidR="00B77DE1" w:rsidRDefault="00B77DE1" w:rsidP="00F34DFF">
      <w:pPr>
        <w:widowControl w:val="0"/>
        <w:autoSpaceDE w:val="0"/>
        <w:autoSpaceDN w:val="0"/>
        <w:adjustRightInd w:val="0"/>
        <w:ind w:left="2160" w:hanging="720"/>
      </w:pPr>
    </w:p>
    <w:p w14:paraId="44F9684B" w14:textId="77777777" w:rsidR="00B77DE1" w:rsidRDefault="00B77DE1" w:rsidP="00F34DFF">
      <w:pPr>
        <w:widowControl w:val="0"/>
        <w:autoSpaceDE w:val="0"/>
        <w:autoSpaceDN w:val="0"/>
        <w:adjustRightInd w:val="0"/>
        <w:ind w:left="2160" w:hanging="720"/>
      </w:pPr>
      <w:r>
        <w:t>1)</w:t>
      </w:r>
      <w:r>
        <w:tab/>
        <w:t xml:space="preserve">Fencing around unit; </w:t>
      </w:r>
    </w:p>
    <w:p w14:paraId="2F22CDC7" w14:textId="77777777" w:rsidR="00B77DE1" w:rsidRDefault="00B77DE1" w:rsidP="00F34DFF">
      <w:pPr>
        <w:widowControl w:val="0"/>
        <w:autoSpaceDE w:val="0"/>
        <w:autoSpaceDN w:val="0"/>
        <w:adjustRightInd w:val="0"/>
        <w:ind w:left="2160" w:hanging="720"/>
      </w:pPr>
    </w:p>
    <w:p w14:paraId="653D1E89" w14:textId="77777777" w:rsidR="00B77DE1" w:rsidRDefault="00B77DE1" w:rsidP="00F34DFF">
      <w:pPr>
        <w:widowControl w:val="0"/>
        <w:autoSpaceDE w:val="0"/>
        <w:autoSpaceDN w:val="0"/>
        <w:adjustRightInd w:val="0"/>
        <w:ind w:left="2160" w:hanging="720"/>
      </w:pPr>
      <w:r>
        <w:t>2)</w:t>
      </w:r>
      <w:r>
        <w:tab/>
        <w:t xml:space="preserve">Mesh guarding over unit; or </w:t>
      </w:r>
    </w:p>
    <w:p w14:paraId="74C96667" w14:textId="77777777" w:rsidR="00B77DE1" w:rsidRDefault="00B77DE1" w:rsidP="00F34DFF">
      <w:pPr>
        <w:widowControl w:val="0"/>
        <w:autoSpaceDE w:val="0"/>
        <w:autoSpaceDN w:val="0"/>
        <w:adjustRightInd w:val="0"/>
        <w:ind w:left="2160" w:hanging="720"/>
      </w:pPr>
    </w:p>
    <w:p w14:paraId="6D6A6830" w14:textId="77777777" w:rsidR="00B77DE1" w:rsidRDefault="00B77DE1" w:rsidP="00F34DFF">
      <w:pPr>
        <w:widowControl w:val="0"/>
        <w:autoSpaceDE w:val="0"/>
        <w:autoSpaceDN w:val="0"/>
        <w:adjustRightInd w:val="0"/>
        <w:ind w:left="2160" w:hanging="720"/>
      </w:pPr>
      <w:r>
        <w:t>3)</w:t>
      </w:r>
      <w:r>
        <w:tab/>
        <w:t xml:space="preserve">Total enclosure. </w:t>
      </w:r>
    </w:p>
    <w:p w14:paraId="262BF37F" w14:textId="77777777" w:rsidR="00B77DE1" w:rsidRDefault="00B77DE1" w:rsidP="00F34DFF">
      <w:pPr>
        <w:widowControl w:val="0"/>
        <w:autoSpaceDE w:val="0"/>
        <w:autoSpaceDN w:val="0"/>
        <w:adjustRightInd w:val="0"/>
        <w:ind w:left="1440" w:hanging="720"/>
      </w:pPr>
    </w:p>
    <w:p w14:paraId="7F2924ED" w14:textId="77777777" w:rsidR="00B77DE1" w:rsidRDefault="00B77DE1" w:rsidP="00F34DFF">
      <w:pPr>
        <w:widowControl w:val="0"/>
        <w:autoSpaceDE w:val="0"/>
        <w:autoSpaceDN w:val="0"/>
        <w:adjustRightInd w:val="0"/>
        <w:ind w:left="1440" w:hanging="720"/>
      </w:pPr>
      <w:r>
        <w:t>d)</w:t>
      </w:r>
      <w:r>
        <w:tab/>
        <w:t xml:space="preserve">Covered or enclosed inflatable amusement attractions shall be so designed that if a power failure occurs the structure will remain substantially erect for more than the time required to evacuate the normal rated occupancy or </w:t>
      </w:r>
      <w:ins w:id="449" w:author="Shipley, Melissa A." w:date="2020-05-15T15:59:00Z">
        <w:r>
          <w:t>5</w:t>
        </w:r>
      </w:ins>
      <w:del w:id="450" w:author="Shipley, Melissa A." w:date="2020-05-15T15:59:00Z">
        <w:r w:rsidDel="00BD613D">
          <w:delText>five</w:delText>
        </w:r>
      </w:del>
      <w:r>
        <w:t xml:space="preserve"> minutes</w:t>
      </w:r>
      <w:ins w:id="451" w:author="Shipley, Melissa A." w:date="2020-05-15T15:59:00Z">
        <w:r>
          <w:t>,</w:t>
        </w:r>
      </w:ins>
      <w:r>
        <w:t xml:space="preserve"> whichever is the longer period. </w:t>
      </w:r>
    </w:p>
    <w:p w14:paraId="687A9779" w14:textId="77777777" w:rsidR="00B77DE1" w:rsidRDefault="00B77DE1" w:rsidP="00F34DFF">
      <w:pPr>
        <w:widowControl w:val="0"/>
        <w:autoSpaceDE w:val="0"/>
        <w:autoSpaceDN w:val="0"/>
        <w:adjustRightInd w:val="0"/>
        <w:ind w:left="1440" w:hanging="720"/>
        <w:rPr>
          <w:ins w:id="452" w:author="Shipley, Melissa A." w:date="2020-11-12T19:10:00Z"/>
        </w:rPr>
      </w:pPr>
    </w:p>
    <w:p w14:paraId="4211F511" w14:textId="77777777" w:rsidR="00B77DE1" w:rsidRDefault="00B77DE1" w:rsidP="00F34DFF">
      <w:pPr>
        <w:widowControl w:val="0"/>
        <w:autoSpaceDE w:val="0"/>
        <w:autoSpaceDN w:val="0"/>
        <w:adjustRightInd w:val="0"/>
        <w:ind w:left="1440" w:hanging="720"/>
        <w:rPr>
          <w:ins w:id="453" w:author="Shipley, Melissa A." w:date="2020-11-12T19:10:00Z"/>
        </w:rPr>
      </w:pPr>
      <w:ins w:id="454" w:author="Shipley, Melissa A." w:date="2020-11-12T19:10:00Z">
        <w:r>
          <w:t>e)</w:t>
        </w:r>
      </w:ins>
      <w:r>
        <w:tab/>
      </w:r>
      <w:ins w:id="455" w:author="Shipley, Melissa A." w:date="2020-11-12T19:10:00Z">
        <w:r>
          <w:t>No inflatable amusement attraction shall be placed in service unless the owner:</w:t>
        </w:r>
      </w:ins>
    </w:p>
    <w:p w14:paraId="45F36D89" w14:textId="77777777" w:rsidR="00B77DE1" w:rsidRDefault="00B77DE1" w:rsidP="00F34DFF">
      <w:pPr>
        <w:widowControl w:val="0"/>
        <w:autoSpaceDE w:val="0"/>
        <w:autoSpaceDN w:val="0"/>
        <w:adjustRightInd w:val="0"/>
        <w:ind w:left="1440" w:hanging="720"/>
        <w:rPr>
          <w:ins w:id="456" w:author="Shipley, Melissa A." w:date="2020-11-12T19:11:00Z"/>
        </w:rPr>
      </w:pPr>
    </w:p>
    <w:p w14:paraId="26BDEAE0" w14:textId="77777777" w:rsidR="00B77DE1" w:rsidRDefault="00B77DE1" w:rsidP="00556E1A">
      <w:pPr>
        <w:widowControl w:val="0"/>
        <w:autoSpaceDE w:val="0"/>
        <w:autoSpaceDN w:val="0"/>
        <w:adjustRightInd w:val="0"/>
        <w:ind w:left="2160" w:hanging="720"/>
        <w:rPr>
          <w:ins w:id="457" w:author="Shipley, Melissa A." w:date="2020-11-12T19:11:00Z"/>
        </w:rPr>
      </w:pPr>
      <w:ins w:id="458" w:author="Shipley, Melissa A." w:date="2020-11-12T19:11:00Z">
        <w:r>
          <w:t>1)</w:t>
        </w:r>
      </w:ins>
      <w:r>
        <w:tab/>
      </w:r>
      <w:ins w:id="459" w:author="Shipley, Melissa A." w:date="2020-11-12T19:11:00Z">
        <w:r>
          <w:t>Complies with the applicable ASTM F2374 standard (ASTM F2374-17 for attractions manufactured on or after January 1, 2021; ASTM F2374-10 otherwise); and</w:t>
        </w:r>
      </w:ins>
    </w:p>
    <w:p w14:paraId="5EE85F80" w14:textId="77777777" w:rsidR="00B77DE1" w:rsidRDefault="00B77DE1" w:rsidP="00556E1A">
      <w:pPr>
        <w:widowControl w:val="0"/>
        <w:autoSpaceDE w:val="0"/>
        <w:autoSpaceDN w:val="0"/>
        <w:adjustRightInd w:val="0"/>
        <w:ind w:left="2160" w:hanging="720"/>
        <w:rPr>
          <w:ins w:id="460" w:author="Shipley, Melissa A." w:date="2020-11-12T19:11:00Z"/>
        </w:rPr>
      </w:pPr>
    </w:p>
    <w:p w14:paraId="13A4A052" w14:textId="77777777" w:rsidR="00B77DE1" w:rsidRDefault="00B77DE1" w:rsidP="00556E1A">
      <w:pPr>
        <w:widowControl w:val="0"/>
        <w:autoSpaceDE w:val="0"/>
        <w:autoSpaceDN w:val="0"/>
        <w:adjustRightInd w:val="0"/>
        <w:ind w:left="2160" w:hanging="720"/>
        <w:rPr>
          <w:ins w:id="461" w:author="Shipley, Melissa A." w:date="2020-11-12T19:12:00Z"/>
        </w:rPr>
      </w:pPr>
      <w:ins w:id="462" w:author="Shipley, Melissa A." w:date="2020-11-12T19:11:00Z">
        <w:r>
          <w:t>2)</w:t>
        </w:r>
      </w:ins>
      <w:r>
        <w:tab/>
      </w:r>
      <w:ins w:id="463" w:author="Shipley, Melissa A." w:date="2020-11-12T19:12:00Z">
        <w:r>
          <w:t>Complies with ASTM F2374-17, Appendices X2 (Anchoring System Design) and X7 (Staking Guidelines).</w:t>
        </w:r>
      </w:ins>
    </w:p>
    <w:p w14:paraId="2DA73611" w14:textId="77777777" w:rsidR="00B77DE1" w:rsidRDefault="00B77DE1" w:rsidP="00556E1A">
      <w:pPr>
        <w:widowControl w:val="0"/>
        <w:autoSpaceDE w:val="0"/>
        <w:autoSpaceDN w:val="0"/>
        <w:adjustRightInd w:val="0"/>
        <w:ind w:left="2160" w:hanging="720"/>
      </w:pPr>
    </w:p>
    <w:p w14:paraId="02D20092" w14:textId="77777777" w:rsidR="00B77DE1" w:rsidRDefault="00B77DE1" w:rsidP="000D2FDB">
      <w:pPr>
        <w:widowControl w:val="0"/>
        <w:autoSpaceDE w:val="0"/>
        <w:autoSpaceDN w:val="0"/>
        <w:adjustRightInd w:val="0"/>
        <w:ind w:left="1440" w:hanging="720"/>
      </w:pPr>
      <w:ins w:id="464" w:author="Shipley, Melissa A." w:date="2020-11-12T19:12:00Z">
        <w:r>
          <w:t>f</w:t>
        </w:r>
      </w:ins>
      <w:del w:id="465" w:author="Shipley, Melissa A." w:date="2020-11-12T19:12:00Z">
        <w:r w:rsidDel="00556E1A">
          <w:delText>e</w:delText>
        </w:r>
      </w:del>
      <w:r>
        <w:t>)</w:t>
      </w:r>
      <w:r>
        <w:tab/>
        <w:t xml:space="preserve">No inflatable amusement attraction manufactured after January 1, </w:t>
      </w:r>
      <w:ins w:id="466" w:author="Shipley, Melissa A." w:date="2020-04-06T16:13:00Z">
        <w:r>
          <w:t>2020</w:t>
        </w:r>
      </w:ins>
      <w:del w:id="467" w:author="Shipley, Melissa A." w:date="2020-04-06T16:13:00Z">
        <w:r w:rsidDel="00F816EB">
          <w:delText>2010</w:delText>
        </w:r>
      </w:del>
      <w:r>
        <w:t xml:space="preserve"> shall be placed in service unless the owner:</w:t>
      </w:r>
    </w:p>
    <w:p w14:paraId="4D6CA513" w14:textId="77777777" w:rsidR="00B77DE1" w:rsidRDefault="00B77DE1" w:rsidP="00F816EB">
      <w:pPr>
        <w:widowControl w:val="0"/>
        <w:autoSpaceDE w:val="0"/>
        <w:autoSpaceDN w:val="0"/>
        <w:adjustRightInd w:val="0"/>
        <w:ind w:left="720"/>
      </w:pPr>
    </w:p>
    <w:p w14:paraId="5C05A10B" w14:textId="77777777" w:rsidR="00B77DE1" w:rsidRDefault="00B77DE1" w:rsidP="000D2FDB">
      <w:pPr>
        <w:widowControl w:val="0"/>
        <w:autoSpaceDE w:val="0"/>
        <w:autoSpaceDN w:val="0"/>
        <w:adjustRightInd w:val="0"/>
        <w:ind w:left="2160" w:hanging="720"/>
      </w:pPr>
      <w:r>
        <w:t>1)</w:t>
      </w:r>
      <w:r>
        <w:tab/>
        <w:t>Receives certification that the attraction has been designed, constructed and tested to the standards established by ASTM F2374-</w:t>
      </w:r>
      <w:ins w:id="468" w:author="Shipley, Melissa A." w:date="2020-04-06T16:12:00Z">
        <w:r>
          <w:t>17</w:t>
        </w:r>
      </w:ins>
      <w:del w:id="469" w:author="Shipley, Melissa A." w:date="2020-04-06T16:12:00Z">
        <w:r w:rsidDel="00F816EB">
          <w:delText>10</w:delText>
        </w:r>
      </w:del>
      <w:r>
        <w:t xml:space="preserve">; </w:t>
      </w:r>
    </w:p>
    <w:p w14:paraId="5F001D5A" w14:textId="77777777" w:rsidR="00B77DE1" w:rsidRDefault="00B77DE1" w:rsidP="000D2FDB">
      <w:pPr>
        <w:widowControl w:val="0"/>
        <w:autoSpaceDE w:val="0"/>
        <w:autoSpaceDN w:val="0"/>
        <w:adjustRightInd w:val="0"/>
        <w:ind w:left="2160"/>
      </w:pPr>
    </w:p>
    <w:p w14:paraId="2272F74A" w14:textId="77777777" w:rsidR="00B77DE1" w:rsidRDefault="00B77DE1" w:rsidP="000D2FDB">
      <w:pPr>
        <w:widowControl w:val="0"/>
        <w:autoSpaceDE w:val="0"/>
        <w:autoSpaceDN w:val="0"/>
        <w:adjustRightInd w:val="0"/>
        <w:ind w:left="2160" w:hanging="720"/>
      </w:pPr>
      <w:r>
        <w:t>2)</w:t>
      </w:r>
      <w:r>
        <w:tab/>
        <w:t>Obtains and complies with the manual containing the operation procedures established by ASTM F2374-</w:t>
      </w:r>
      <w:ins w:id="470" w:author="Shipley, Melissa A." w:date="2020-04-06T16:12:00Z">
        <w:r>
          <w:t>17</w:t>
        </w:r>
      </w:ins>
      <w:del w:id="471" w:author="Shipley, Melissa A." w:date="2020-04-06T16:12:00Z">
        <w:r w:rsidDel="00F816EB">
          <w:delText>10</w:delText>
        </w:r>
      </w:del>
      <w:r>
        <w:t xml:space="preserve">; and </w:t>
      </w:r>
    </w:p>
    <w:p w14:paraId="2F859372" w14:textId="77777777" w:rsidR="00B77DE1" w:rsidRDefault="00B77DE1" w:rsidP="000D2FDB">
      <w:pPr>
        <w:widowControl w:val="0"/>
        <w:autoSpaceDE w:val="0"/>
        <w:autoSpaceDN w:val="0"/>
        <w:adjustRightInd w:val="0"/>
        <w:ind w:left="2160"/>
      </w:pPr>
    </w:p>
    <w:p w14:paraId="327653C8" w14:textId="77777777" w:rsidR="00B77DE1" w:rsidRDefault="00B77DE1" w:rsidP="000D2FDB">
      <w:pPr>
        <w:widowControl w:val="0"/>
        <w:autoSpaceDE w:val="0"/>
        <w:autoSpaceDN w:val="0"/>
        <w:adjustRightInd w:val="0"/>
        <w:ind w:left="2160" w:hanging="720"/>
      </w:pPr>
      <w:r>
        <w:t>3)</w:t>
      </w:r>
      <w:r>
        <w:tab/>
        <w:t>Obtains and complies with the maintenance procedures manual  established by ASTM F2374-</w:t>
      </w:r>
      <w:ins w:id="472" w:author="Shipley, Melissa A." w:date="2020-04-06T16:12:00Z">
        <w:r>
          <w:t>17</w:t>
        </w:r>
      </w:ins>
      <w:del w:id="473" w:author="Shipley, Melissa A." w:date="2020-04-06T16:12:00Z">
        <w:r w:rsidDel="00F816EB">
          <w:delText>10</w:delText>
        </w:r>
      </w:del>
      <w:r>
        <w:t xml:space="preserve">.  </w:t>
      </w:r>
    </w:p>
    <w:p w14:paraId="0078F18F" w14:textId="77777777" w:rsidR="00B77DE1" w:rsidRDefault="00B77DE1" w:rsidP="000D2FDB">
      <w:pPr>
        <w:widowControl w:val="0"/>
        <w:autoSpaceDE w:val="0"/>
        <w:autoSpaceDN w:val="0"/>
        <w:adjustRightInd w:val="0"/>
        <w:ind w:left="1440" w:hanging="720"/>
      </w:pPr>
    </w:p>
    <w:p w14:paraId="3AD79C85" w14:textId="77777777" w:rsidR="00B77DE1" w:rsidRDefault="00B77DE1" w:rsidP="000D2FDB">
      <w:pPr>
        <w:widowControl w:val="0"/>
        <w:autoSpaceDE w:val="0"/>
        <w:autoSpaceDN w:val="0"/>
        <w:adjustRightInd w:val="0"/>
        <w:ind w:left="1440" w:hanging="720"/>
      </w:pPr>
      <w:r>
        <w:t>(Source:  Amended at 44 Ill. Reg. ______, effective ____________)</w:t>
      </w:r>
    </w:p>
    <w:p w14:paraId="7C9C5C2D" w14:textId="77777777" w:rsidR="00B77DE1" w:rsidRDefault="00B77DE1" w:rsidP="00743066">
      <w:pPr>
        <w:rPr>
          <w:b/>
        </w:rPr>
      </w:pPr>
    </w:p>
    <w:p w14:paraId="1589290E" w14:textId="77777777" w:rsidR="00B77DE1" w:rsidRPr="00743066" w:rsidRDefault="00B77DE1" w:rsidP="00743066">
      <w:pPr>
        <w:rPr>
          <w:b/>
        </w:rPr>
      </w:pPr>
      <w:r w:rsidRPr="00743066">
        <w:rPr>
          <w:b/>
        </w:rPr>
        <w:t xml:space="preserve">Section 6000.302  Outdoor </w:t>
      </w:r>
      <w:r>
        <w:rPr>
          <w:b/>
        </w:rPr>
        <w:t xml:space="preserve">and Indoor </w:t>
      </w:r>
      <w:r w:rsidRPr="00743066">
        <w:rPr>
          <w:b/>
        </w:rPr>
        <w:t>Concession Go-Karts</w:t>
      </w:r>
    </w:p>
    <w:p w14:paraId="49F8B78E" w14:textId="77777777" w:rsidR="00B77DE1" w:rsidRPr="00550C61" w:rsidRDefault="00B77DE1" w:rsidP="00743066">
      <w:pPr>
        <w:rPr>
          <w:bCs/>
        </w:rPr>
      </w:pPr>
    </w:p>
    <w:p w14:paraId="65A6A8A3" w14:textId="77777777" w:rsidR="00B77DE1" w:rsidRDefault="00B77DE1" w:rsidP="00743066">
      <w:pPr>
        <w:ind w:firstLine="720"/>
        <w:rPr>
          <w:bCs/>
        </w:rPr>
      </w:pPr>
      <w:r>
        <w:rPr>
          <w:bCs/>
        </w:rPr>
        <w:t>a)</w:t>
      </w:r>
      <w:r w:rsidRPr="007A4468">
        <w:rPr>
          <w:bCs/>
        </w:rPr>
        <w:tab/>
      </w:r>
      <w:r>
        <w:rPr>
          <w:bCs/>
        </w:rPr>
        <w:t>Vehicle Requirements</w:t>
      </w:r>
    </w:p>
    <w:p w14:paraId="45A05E30" w14:textId="77777777" w:rsidR="00B77DE1" w:rsidRDefault="00B77DE1" w:rsidP="00743066">
      <w:pPr>
        <w:ind w:firstLine="720"/>
        <w:rPr>
          <w:bCs/>
        </w:rPr>
      </w:pPr>
    </w:p>
    <w:p w14:paraId="344A43A3" w14:textId="77777777" w:rsidR="00B77DE1" w:rsidRDefault="00B77DE1" w:rsidP="00743066">
      <w:pPr>
        <w:ind w:left="2160" w:hanging="720"/>
      </w:pPr>
      <w:r>
        <w:rPr>
          <w:bCs/>
        </w:rPr>
        <w:t>1)</w:t>
      </w:r>
      <w:r w:rsidRPr="007A4468">
        <w:rPr>
          <w:bCs/>
        </w:rPr>
        <w:tab/>
      </w:r>
      <w:r>
        <w:rPr>
          <w:bCs/>
        </w:rPr>
        <w:t>All vehicles shall be equipped with driver padding and passenger padding, if applicable, including,</w:t>
      </w:r>
      <w:r>
        <w:t xml:space="preserve"> but not limited to, steering wheel pad, headrest pad, steering wheel support post and seat cushions.</w:t>
      </w:r>
    </w:p>
    <w:p w14:paraId="201182C8" w14:textId="77777777" w:rsidR="00B77DE1" w:rsidRDefault="00B77DE1" w:rsidP="00743066">
      <w:pPr>
        <w:ind w:left="2160" w:hanging="720"/>
      </w:pPr>
    </w:p>
    <w:p w14:paraId="5AD2FFD5" w14:textId="77777777" w:rsidR="00B77DE1" w:rsidRDefault="00B77DE1" w:rsidP="00743066">
      <w:pPr>
        <w:ind w:left="2160" w:hanging="720"/>
      </w:pPr>
      <w:r>
        <w:t>2)</w:t>
      </w:r>
      <w:r w:rsidRPr="007A4468">
        <w:tab/>
      </w:r>
      <w:r>
        <w:t>All vehicles shall be guarded to prevent interlocking of wheels during operation.</w:t>
      </w:r>
    </w:p>
    <w:p w14:paraId="6BAD6BAA" w14:textId="77777777" w:rsidR="00B77DE1" w:rsidRDefault="00B77DE1" w:rsidP="00743066">
      <w:pPr>
        <w:ind w:left="2160" w:hanging="720"/>
      </w:pPr>
    </w:p>
    <w:p w14:paraId="77083810" w14:textId="77777777" w:rsidR="00B77DE1" w:rsidRDefault="00B77DE1" w:rsidP="00743066">
      <w:pPr>
        <w:ind w:left="2160" w:hanging="720"/>
      </w:pPr>
      <w:r>
        <w:t>3)</w:t>
      </w:r>
      <w:r w:rsidRPr="007A4468">
        <w:tab/>
      </w:r>
      <w:r>
        <w:t>All vehicles equipped with seat belts shall be equipped with a roll over protection system.</w:t>
      </w:r>
    </w:p>
    <w:p w14:paraId="115BBFD1" w14:textId="77777777" w:rsidR="00B77DE1" w:rsidRDefault="00B77DE1" w:rsidP="00743066">
      <w:pPr>
        <w:ind w:left="2160" w:hanging="720"/>
      </w:pPr>
    </w:p>
    <w:p w14:paraId="07DA6E1A" w14:textId="77777777" w:rsidR="00B77DE1" w:rsidRDefault="00B77DE1" w:rsidP="00743066">
      <w:pPr>
        <w:ind w:left="2160" w:hanging="720"/>
      </w:pPr>
      <w:r>
        <w:t>4)</w:t>
      </w:r>
      <w:r w:rsidRPr="007A4468">
        <w:tab/>
      </w:r>
      <w:r>
        <w:t>Vehicles' shall be equipped with a guarding system that covers or encloses all rotating parts of the drive mechanism except the tires.  The guarding system shall also cover the exhaust to protect the passenger when entering or exiting the vehicle.</w:t>
      </w:r>
    </w:p>
    <w:p w14:paraId="61BE7F42" w14:textId="77777777" w:rsidR="00B77DE1" w:rsidRDefault="00B77DE1" w:rsidP="00743066">
      <w:pPr>
        <w:ind w:left="2160" w:hanging="720"/>
      </w:pPr>
    </w:p>
    <w:p w14:paraId="6425006F" w14:textId="77777777" w:rsidR="00B77DE1" w:rsidRDefault="00B77DE1" w:rsidP="00743066">
      <w:pPr>
        <w:ind w:left="2160" w:hanging="720"/>
      </w:pPr>
      <w:r>
        <w:t>5)</w:t>
      </w:r>
      <w:r w:rsidRPr="007A4468">
        <w:tab/>
      </w:r>
      <w:r>
        <w:t>Vehicles' fuel tanks shall be mounted and/or guarded in such manner that provides protection to the passenger during operation and if an accident should occur.  Fuel tank caps shall conform to ANSI SAE J-1241.</w:t>
      </w:r>
    </w:p>
    <w:p w14:paraId="7A8E8D05" w14:textId="77777777" w:rsidR="00B77DE1" w:rsidRDefault="00B77DE1" w:rsidP="00743066">
      <w:pPr>
        <w:ind w:left="2160" w:hanging="720"/>
      </w:pPr>
    </w:p>
    <w:p w14:paraId="49C4EBD5" w14:textId="77777777" w:rsidR="00B77DE1" w:rsidRDefault="00B77DE1" w:rsidP="00743066">
      <w:pPr>
        <w:ind w:left="2160" w:hanging="720"/>
      </w:pPr>
      <w:r>
        <w:t>6)</w:t>
      </w:r>
      <w:r w:rsidRPr="007A4468">
        <w:tab/>
      </w:r>
      <w:r>
        <w:t xml:space="preserve">Wheels shall be retained by a castellated nut and cotter pin or other positive method recommended by the manufacturer.  Nuts with inserts of nylon or other material shall not be re-used. </w:t>
      </w:r>
    </w:p>
    <w:p w14:paraId="22981D54" w14:textId="77777777" w:rsidR="00B77DE1" w:rsidRDefault="00B77DE1" w:rsidP="00743066">
      <w:pPr>
        <w:ind w:left="2160" w:hanging="720"/>
      </w:pPr>
    </w:p>
    <w:p w14:paraId="40A9D5EA" w14:textId="77777777" w:rsidR="00B77DE1" w:rsidRDefault="00B77DE1" w:rsidP="00743066">
      <w:pPr>
        <w:ind w:firstLine="720"/>
      </w:pPr>
      <w:r>
        <w:t>b)</w:t>
      </w:r>
      <w:r w:rsidRPr="007A4468">
        <w:tab/>
      </w:r>
      <w:r>
        <w:t>Track and Course Requirements</w:t>
      </w:r>
    </w:p>
    <w:p w14:paraId="4E8046E7" w14:textId="77777777" w:rsidR="00B77DE1" w:rsidRDefault="00B77DE1" w:rsidP="00743066">
      <w:pPr>
        <w:ind w:firstLine="720"/>
      </w:pPr>
    </w:p>
    <w:p w14:paraId="2A2CDE0B" w14:textId="77777777" w:rsidR="00B77DE1" w:rsidRDefault="00B77DE1" w:rsidP="00743066">
      <w:pPr>
        <w:ind w:left="2160" w:hanging="720"/>
      </w:pPr>
      <w:r>
        <w:t>1)</w:t>
      </w:r>
      <w:r w:rsidRPr="007A4468">
        <w:tab/>
      </w:r>
      <w:r>
        <w:t>The surface of the track or course used by go-karts shall be of a solid and binding material.</w:t>
      </w:r>
    </w:p>
    <w:p w14:paraId="164F0279" w14:textId="77777777" w:rsidR="00B77DE1" w:rsidRDefault="00B77DE1" w:rsidP="00743066">
      <w:pPr>
        <w:ind w:left="2160" w:hanging="720"/>
      </w:pPr>
    </w:p>
    <w:p w14:paraId="701E9174" w14:textId="77777777" w:rsidR="00B77DE1" w:rsidRDefault="00B77DE1" w:rsidP="00743066">
      <w:pPr>
        <w:ind w:left="2160" w:hanging="720"/>
      </w:pPr>
      <w:r>
        <w:t>2)</w:t>
      </w:r>
      <w:r w:rsidRPr="007A4468">
        <w:tab/>
      </w:r>
      <w:r>
        <w:t>A barrier system shall be installed around the inner and outer edges of the track or course used by go-karts.  It shall be securely anchored and extend the entire length of the track or course.  The system may be a guardrail, rubber tires, a runoff strip or embankment of friable earth or gravel or a combination thereof.</w:t>
      </w:r>
    </w:p>
    <w:p w14:paraId="5FBF0381" w14:textId="77777777" w:rsidR="00B77DE1" w:rsidRDefault="00B77DE1" w:rsidP="00743066">
      <w:pPr>
        <w:ind w:left="2160" w:hanging="720"/>
      </w:pPr>
    </w:p>
    <w:p w14:paraId="3DF64926" w14:textId="77777777" w:rsidR="00B77DE1" w:rsidRDefault="00B77DE1" w:rsidP="00743066">
      <w:pPr>
        <w:ind w:left="2880" w:hanging="720"/>
      </w:pPr>
      <w:r>
        <w:t>A)</w:t>
      </w:r>
      <w:r w:rsidRPr="007A4468">
        <w:tab/>
      </w:r>
      <w:r>
        <w:t>When rubber tires are used for a barrier system, these tires shall be free of the rims and/or wheels.  They shall be fastened together to form a continuous train.  Tires shall never be stacked over two high.</w:t>
      </w:r>
    </w:p>
    <w:p w14:paraId="2C61161D" w14:textId="77777777" w:rsidR="00B77DE1" w:rsidRDefault="00B77DE1" w:rsidP="00743066">
      <w:pPr>
        <w:ind w:left="2880" w:hanging="720"/>
      </w:pPr>
    </w:p>
    <w:p w14:paraId="239A322D" w14:textId="77777777" w:rsidR="00B77DE1" w:rsidRDefault="00B77DE1" w:rsidP="00743066">
      <w:pPr>
        <w:ind w:left="2880" w:hanging="720"/>
      </w:pPr>
      <w:r>
        <w:t>B)</w:t>
      </w:r>
      <w:r w:rsidRPr="007A4468">
        <w:tab/>
      </w:r>
      <w:r>
        <w:t>If a metal or fiberglass rail is used as the barrier, the rail surface shall be kept free of sharp or protruding edges or seams and shall be maintained so that there are no loose or unsecured areas.</w:t>
      </w:r>
    </w:p>
    <w:p w14:paraId="6D83A171" w14:textId="77777777" w:rsidR="00B77DE1" w:rsidRDefault="00B77DE1" w:rsidP="00743066">
      <w:pPr>
        <w:ind w:left="2880" w:hanging="720"/>
      </w:pPr>
    </w:p>
    <w:p w14:paraId="6DD5559F" w14:textId="77777777" w:rsidR="00B77DE1" w:rsidRDefault="00B77DE1" w:rsidP="00743066">
      <w:pPr>
        <w:ind w:left="2880" w:hanging="720"/>
      </w:pPr>
      <w:r>
        <w:t>C)</w:t>
      </w:r>
      <w:r w:rsidRPr="007A4468">
        <w:tab/>
      </w:r>
      <w:r>
        <w:t>A barrier system shall be installed to designate and protect opposing traffic, the pit area or passenger loading area.</w:t>
      </w:r>
    </w:p>
    <w:p w14:paraId="2C42B26B" w14:textId="77777777" w:rsidR="00B77DE1" w:rsidRDefault="00B77DE1" w:rsidP="00743066">
      <w:pPr>
        <w:ind w:left="2880" w:hanging="720"/>
      </w:pPr>
    </w:p>
    <w:p w14:paraId="15C37DE1" w14:textId="77777777" w:rsidR="00B77DE1" w:rsidRDefault="00B77DE1" w:rsidP="00743066">
      <w:pPr>
        <w:ind w:left="2880" w:hanging="720"/>
      </w:pPr>
      <w:r>
        <w:t>D)</w:t>
      </w:r>
      <w:r>
        <w:tab/>
        <w:t>No one shall have access to the track and courses other than properly admitted go-kart drivers, employees of the licensee, and other persons authorized by the license for the purpose of maintenance, etc.</w:t>
      </w:r>
    </w:p>
    <w:p w14:paraId="07C0CD66" w14:textId="77777777" w:rsidR="00B77DE1" w:rsidRDefault="00B77DE1" w:rsidP="00743066">
      <w:pPr>
        <w:ind w:left="2880" w:hanging="720"/>
      </w:pPr>
    </w:p>
    <w:p w14:paraId="0A947F6D" w14:textId="77777777" w:rsidR="00B77DE1" w:rsidRDefault="00B77DE1" w:rsidP="00743066">
      <w:pPr>
        <w:ind w:left="2160" w:hanging="720"/>
      </w:pPr>
      <w:r>
        <w:t>3)</w:t>
      </w:r>
      <w:r w:rsidRPr="007A4468">
        <w:tab/>
      </w:r>
      <w:r>
        <w:t>A fence or railing system shall be installed at maintenance buildings, driveways, pit areas, and fuel storage pumping areas to keep patrons awaiting amusement rides and spectators from entering these track areas without the permission of, or direction by, track personnel.</w:t>
      </w:r>
    </w:p>
    <w:p w14:paraId="7DE92301" w14:textId="77777777" w:rsidR="00B77DE1" w:rsidRDefault="00B77DE1" w:rsidP="00743066">
      <w:pPr>
        <w:ind w:left="2160" w:hanging="720"/>
      </w:pPr>
    </w:p>
    <w:p w14:paraId="73F0D638" w14:textId="77777777" w:rsidR="00B77DE1" w:rsidRDefault="00B77DE1" w:rsidP="00651616">
      <w:pPr>
        <w:ind w:left="2160" w:hanging="720"/>
      </w:pPr>
      <w:r>
        <w:t>4)</w:t>
      </w:r>
      <w:r w:rsidRPr="007A4468">
        <w:tab/>
      </w:r>
      <w:r>
        <w:t xml:space="preserve">No intersecting course configurations, including but not limited to a </w:t>
      </w:r>
      <w:ins w:id="474" w:author="Shipley, Melissa A." w:date="2020-05-15T16:00:00Z">
        <w:r>
          <w:t>figure</w:t>
        </w:r>
      </w:ins>
      <w:del w:id="475" w:author="Shipley, Melissa A." w:date="2020-05-15T16:00:00Z">
        <w:r w:rsidDel="00115ED6">
          <w:delText>Figure</w:delText>
        </w:r>
      </w:del>
      <w:r>
        <w:t xml:space="preserve"> 8 course configuration, shall be permitted.</w:t>
      </w:r>
    </w:p>
    <w:p w14:paraId="79572218" w14:textId="77777777" w:rsidR="00B77DE1" w:rsidRDefault="00B77DE1" w:rsidP="00743066">
      <w:pPr>
        <w:ind w:firstLine="720"/>
      </w:pPr>
    </w:p>
    <w:p w14:paraId="1EC3E762" w14:textId="77777777" w:rsidR="00B77DE1" w:rsidRDefault="00B77DE1" w:rsidP="00743066">
      <w:pPr>
        <w:ind w:firstLine="720"/>
      </w:pPr>
      <w:r>
        <w:t>c)</w:t>
      </w:r>
      <w:r w:rsidRPr="007A4468">
        <w:tab/>
      </w:r>
      <w:r>
        <w:t>Operation</w:t>
      </w:r>
    </w:p>
    <w:p w14:paraId="5C906D65" w14:textId="77777777" w:rsidR="00B77DE1" w:rsidRDefault="00B77DE1" w:rsidP="00743066">
      <w:pPr>
        <w:ind w:left="2160" w:hanging="720"/>
      </w:pPr>
    </w:p>
    <w:p w14:paraId="2BC1B0E1" w14:textId="77777777" w:rsidR="00B77DE1" w:rsidRDefault="00B77DE1" w:rsidP="00743066">
      <w:pPr>
        <w:ind w:left="2160" w:hanging="720"/>
      </w:pPr>
      <w:r>
        <w:t>1)</w:t>
      </w:r>
      <w:r w:rsidRPr="007A4468">
        <w:tab/>
      </w:r>
      <w:r>
        <w:t>The attendants or assistants shall be able to clearly view the entire course.</w:t>
      </w:r>
    </w:p>
    <w:p w14:paraId="40AB84E0" w14:textId="77777777" w:rsidR="00B77DE1" w:rsidRDefault="00B77DE1" w:rsidP="00743066">
      <w:pPr>
        <w:ind w:left="2160" w:hanging="720"/>
      </w:pPr>
    </w:p>
    <w:p w14:paraId="0F1556C0" w14:textId="77777777" w:rsidR="00B77DE1" w:rsidRDefault="00B77DE1" w:rsidP="00743066">
      <w:pPr>
        <w:ind w:left="2160" w:hanging="720"/>
      </w:pPr>
      <w:r>
        <w:t>2)</w:t>
      </w:r>
      <w:r w:rsidRPr="007A4468">
        <w:tab/>
      </w:r>
      <w:r>
        <w:t>Fire extinguishers shall be charged and readily available to the track personnel at all times in accordance with ASTM F-2007-12 .</w:t>
      </w:r>
    </w:p>
    <w:p w14:paraId="40ADC144" w14:textId="77777777" w:rsidR="00B77DE1" w:rsidRDefault="00B77DE1" w:rsidP="00743066">
      <w:pPr>
        <w:ind w:left="2160" w:hanging="720"/>
      </w:pPr>
    </w:p>
    <w:p w14:paraId="64DC2C69" w14:textId="77777777" w:rsidR="00B77DE1" w:rsidRDefault="00B77DE1" w:rsidP="00743066">
      <w:pPr>
        <w:ind w:left="2160" w:hanging="720"/>
      </w:pPr>
      <w:r>
        <w:lastRenderedPageBreak/>
        <w:t>3)</w:t>
      </w:r>
      <w:r w:rsidRPr="007A4468">
        <w:tab/>
      </w:r>
      <w:r>
        <w:t>The refueling of vehicles with internal combustion engines or the charging of batteries in electric powered karts shall take place in the pit areas.</w:t>
      </w:r>
    </w:p>
    <w:p w14:paraId="6DA0A8C2" w14:textId="77777777" w:rsidR="00B77DE1" w:rsidRDefault="00B77DE1" w:rsidP="00743066">
      <w:pPr>
        <w:ind w:left="2160" w:hanging="720"/>
      </w:pPr>
    </w:p>
    <w:p w14:paraId="47771AE7" w14:textId="77777777" w:rsidR="00B77DE1" w:rsidRDefault="00B77DE1" w:rsidP="00743066">
      <w:pPr>
        <w:ind w:left="2160" w:hanging="720"/>
      </w:pPr>
      <w:r>
        <w:t>4)</w:t>
      </w:r>
      <w:r w:rsidRPr="007A4468">
        <w:tab/>
      </w:r>
      <w:r>
        <w:t>All storage containers of gasoline and other flammables shall be in accordance with Section 6000.190 (Fire Prevention and Protection).</w:t>
      </w:r>
    </w:p>
    <w:p w14:paraId="3F4FF6A5" w14:textId="77777777" w:rsidR="00B77DE1" w:rsidRDefault="00B77DE1" w:rsidP="00743066">
      <w:pPr>
        <w:ind w:left="1440"/>
      </w:pPr>
    </w:p>
    <w:p w14:paraId="79B5F2E7" w14:textId="77777777" w:rsidR="00B77DE1" w:rsidRDefault="00B77DE1" w:rsidP="00651616">
      <w:pPr>
        <w:ind w:left="2160" w:hanging="720"/>
      </w:pPr>
      <w:r>
        <w:t>5)</w:t>
      </w:r>
      <w:r w:rsidRPr="007A4468">
        <w:tab/>
      </w:r>
      <w:r w:rsidRPr="00AE590A">
        <w:t>Beginning at twilight at an outdoor</w:t>
      </w:r>
      <w:r>
        <w:t xml:space="preserve"> operation, track lighting is required.  </w:t>
      </w:r>
      <w:r w:rsidRPr="00AE590A">
        <w:t>During indoor operation, track lighting is required.  Track lighting shall be in accordance with ASTM F-2007</w:t>
      </w:r>
      <w:r>
        <w:t>-12</w:t>
      </w:r>
      <w:r w:rsidRPr="00AE590A">
        <w:t>.</w:t>
      </w:r>
    </w:p>
    <w:p w14:paraId="54347563" w14:textId="77777777" w:rsidR="00B77DE1" w:rsidRDefault="00B77DE1" w:rsidP="00743066">
      <w:pPr>
        <w:ind w:left="1440"/>
      </w:pPr>
    </w:p>
    <w:p w14:paraId="7B883F56" w14:textId="77777777" w:rsidR="00B77DE1" w:rsidRDefault="00B77DE1" w:rsidP="00743066">
      <w:pPr>
        <w:ind w:left="1440"/>
      </w:pPr>
      <w:r>
        <w:t>6)</w:t>
      </w:r>
      <w:r w:rsidRPr="007A4468">
        <w:tab/>
      </w:r>
      <w:r>
        <w:t>Monitoring</w:t>
      </w:r>
    </w:p>
    <w:p w14:paraId="34F2C76B" w14:textId="77777777" w:rsidR="00B77DE1" w:rsidRDefault="00B77DE1" w:rsidP="00743066">
      <w:pPr>
        <w:ind w:left="2880" w:hanging="720"/>
      </w:pPr>
    </w:p>
    <w:p w14:paraId="60D93367" w14:textId="77777777" w:rsidR="00B77DE1" w:rsidRDefault="00B77DE1" w:rsidP="00743066">
      <w:pPr>
        <w:ind w:left="2880" w:hanging="720"/>
      </w:pPr>
      <w:r>
        <w:t>A)</w:t>
      </w:r>
      <w:r w:rsidRPr="007A4468">
        <w:tab/>
      </w:r>
      <w:r>
        <w:t xml:space="preserve">A signal system shall be installed to safely alert the drivers of the vehicles to a caution situation or to stop the vehicles in case of an emergency.  This signal system may consist of, but is not limited to, a </w:t>
      </w:r>
      <w:ins w:id="476" w:author="Shipley, Melissa A." w:date="2020-04-06T16:14:00Z">
        <w:r>
          <w:t>hand-held</w:t>
        </w:r>
      </w:ins>
      <w:del w:id="477" w:author="Shipley, Melissa A." w:date="2020-04-06T16:14:00Z">
        <w:r w:rsidDel="00583E6D">
          <w:delText>hand held</w:delText>
        </w:r>
      </w:del>
      <w:r>
        <w:t xml:space="preserve"> flag system or a set of lights visible to the drivers.  The system shall be explained to the drivers before operating any vehicle.</w:t>
      </w:r>
      <w:r w:rsidRPr="0061212B">
        <w:t xml:space="preserve"> </w:t>
      </w:r>
    </w:p>
    <w:p w14:paraId="0795E6F7" w14:textId="77777777" w:rsidR="00B77DE1" w:rsidRDefault="00B77DE1" w:rsidP="00743066">
      <w:pPr>
        <w:ind w:left="2880" w:hanging="720"/>
      </w:pPr>
    </w:p>
    <w:p w14:paraId="1CCA3E77" w14:textId="77777777" w:rsidR="00B77DE1" w:rsidRDefault="00B77DE1" w:rsidP="00743066">
      <w:pPr>
        <w:ind w:left="2880" w:hanging="720"/>
      </w:pPr>
      <w:r>
        <w:t>B)</w:t>
      </w:r>
      <w:r>
        <w:tab/>
        <w:t>Effective January 1, 2006, each vehicle shall be equipped with a throttle control device that can be activated from the ride attendant's station.</w:t>
      </w:r>
    </w:p>
    <w:p w14:paraId="15CB1F91" w14:textId="77777777" w:rsidR="00B77DE1" w:rsidRDefault="00B77DE1" w:rsidP="00743066">
      <w:pPr>
        <w:ind w:left="2160" w:hanging="720"/>
      </w:pPr>
    </w:p>
    <w:p w14:paraId="2C86CA54" w14:textId="77777777" w:rsidR="00B77DE1" w:rsidRDefault="00B77DE1" w:rsidP="00743066">
      <w:pPr>
        <w:ind w:left="2160" w:hanging="720"/>
      </w:pPr>
      <w:r>
        <w:t>7)</w:t>
      </w:r>
      <w:r w:rsidRPr="007A4468">
        <w:tab/>
      </w:r>
      <w:r>
        <w:t>A separate and distinct maintenance log shall be kept for each vehicle.  The maintenance logs shall be kept on a daily basis and kept available for inspector's review.  All replacement of parts should be documented in the maintenance log for that vehicle.  A comment section should be provided.  On a daily basis, the track mechanic shall sign each log sheet indicating that the vehicle is ready to operate.  This log shall include, but not be limited to, the following information:</w:t>
      </w:r>
    </w:p>
    <w:p w14:paraId="4A0CCB63" w14:textId="77777777" w:rsidR="00B77DE1" w:rsidRDefault="00B77DE1" w:rsidP="00743066">
      <w:pPr>
        <w:ind w:left="2160"/>
      </w:pPr>
    </w:p>
    <w:p w14:paraId="67E36AC1" w14:textId="77777777" w:rsidR="00B77DE1" w:rsidRDefault="00B77DE1" w:rsidP="00743066">
      <w:pPr>
        <w:ind w:left="2160"/>
      </w:pPr>
      <w:r>
        <w:t>A)</w:t>
      </w:r>
      <w:r w:rsidRPr="007A4468">
        <w:tab/>
      </w:r>
      <w:r>
        <w:t>Brake inspection;</w:t>
      </w:r>
    </w:p>
    <w:p w14:paraId="1A836D7E" w14:textId="77777777" w:rsidR="00B77DE1" w:rsidRDefault="00B77DE1" w:rsidP="00743066">
      <w:pPr>
        <w:ind w:left="2160"/>
      </w:pPr>
    </w:p>
    <w:p w14:paraId="3F0C4C85" w14:textId="77777777" w:rsidR="00B77DE1" w:rsidRDefault="00B77DE1" w:rsidP="00743066">
      <w:pPr>
        <w:ind w:left="2160"/>
      </w:pPr>
      <w:r>
        <w:t>B)</w:t>
      </w:r>
      <w:r w:rsidRPr="007A4468">
        <w:tab/>
      </w:r>
      <w:r>
        <w:t>Tire wear and pressure;</w:t>
      </w:r>
    </w:p>
    <w:p w14:paraId="55E06AAC" w14:textId="77777777" w:rsidR="00B77DE1" w:rsidRDefault="00B77DE1" w:rsidP="00743066">
      <w:pPr>
        <w:ind w:left="2160"/>
      </w:pPr>
    </w:p>
    <w:p w14:paraId="1D6938F4" w14:textId="77777777" w:rsidR="00B77DE1" w:rsidRDefault="00B77DE1" w:rsidP="00743066">
      <w:pPr>
        <w:ind w:left="2160"/>
      </w:pPr>
      <w:r>
        <w:t>C)</w:t>
      </w:r>
      <w:r w:rsidRPr="007A4468">
        <w:tab/>
      </w:r>
      <w:r>
        <w:t>Steering inspection;</w:t>
      </w:r>
    </w:p>
    <w:p w14:paraId="68BAB4C4" w14:textId="77777777" w:rsidR="00B77DE1" w:rsidRDefault="00B77DE1" w:rsidP="00743066">
      <w:pPr>
        <w:ind w:left="2160"/>
      </w:pPr>
    </w:p>
    <w:p w14:paraId="5DB5B205" w14:textId="77777777" w:rsidR="00B77DE1" w:rsidRDefault="00B77DE1" w:rsidP="00743066">
      <w:pPr>
        <w:ind w:left="2160"/>
      </w:pPr>
      <w:r>
        <w:t>D)</w:t>
      </w:r>
      <w:r w:rsidRPr="007A4468">
        <w:tab/>
      </w:r>
      <w:r>
        <w:t>Body inspection;</w:t>
      </w:r>
    </w:p>
    <w:p w14:paraId="1E7B5C76" w14:textId="77777777" w:rsidR="00B77DE1" w:rsidRDefault="00B77DE1" w:rsidP="00743066">
      <w:pPr>
        <w:ind w:left="2160"/>
      </w:pPr>
    </w:p>
    <w:p w14:paraId="7D96CAE5" w14:textId="77777777" w:rsidR="00B77DE1" w:rsidRDefault="00B77DE1" w:rsidP="00743066">
      <w:pPr>
        <w:ind w:left="2160"/>
      </w:pPr>
      <w:r>
        <w:t>E)</w:t>
      </w:r>
      <w:r w:rsidRPr="007A4468">
        <w:tab/>
      </w:r>
      <w:r>
        <w:t>Padding inspection;</w:t>
      </w:r>
    </w:p>
    <w:p w14:paraId="1CF29D98" w14:textId="77777777" w:rsidR="00B77DE1" w:rsidRDefault="00B77DE1" w:rsidP="00743066">
      <w:pPr>
        <w:ind w:left="2160"/>
      </w:pPr>
    </w:p>
    <w:p w14:paraId="22948100" w14:textId="77777777" w:rsidR="00B77DE1" w:rsidRDefault="00B77DE1" w:rsidP="00743066">
      <w:pPr>
        <w:ind w:left="2160"/>
      </w:pPr>
      <w:r>
        <w:t>F)</w:t>
      </w:r>
      <w:r w:rsidRPr="007A4468">
        <w:tab/>
      </w:r>
      <w:r>
        <w:t>Lubrication and engine oil check; and</w:t>
      </w:r>
    </w:p>
    <w:p w14:paraId="362599FE" w14:textId="77777777" w:rsidR="00B77DE1" w:rsidRDefault="00B77DE1" w:rsidP="00743066">
      <w:pPr>
        <w:ind w:left="2160"/>
      </w:pPr>
    </w:p>
    <w:p w14:paraId="5B917991" w14:textId="77777777" w:rsidR="00B77DE1" w:rsidRDefault="00B77DE1" w:rsidP="00743066">
      <w:pPr>
        <w:ind w:left="2160"/>
      </w:pPr>
      <w:r>
        <w:t>G)</w:t>
      </w:r>
      <w:r w:rsidRPr="007A4468">
        <w:tab/>
      </w:r>
      <w:r>
        <w:t>Drive mechanism.</w:t>
      </w:r>
    </w:p>
    <w:p w14:paraId="76F196C6" w14:textId="77777777" w:rsidR="00B77DE1" w:rsidRDefault="00B77DE1" w:rsidP="00743066">
      <w:pPr>
        <w:ind w:left="2160" w:hanging="720"/>
      </w:pPr>
    </w:p>
    <w:p w14:paraId="2D3227BC" w14:textId="77777777" w:rsidR="00B77DE1" w:rsidRDefault="00B77DE1" w:rsidP="00743066">
      <w:pPr>
        <w:ind w:left="2160" w:hanging="720"/>
      </w:pPr>
      <w:r>
        <w:t>8)</w:t>
      </w:r>
      <w:r w:rsidRPr="007A4468">
        <w:tab/>
      </w:r>
      <w:r>
        <w:t>Only one patron per seat shall be permitted in each vehicle.  No in-line riding shall be permitted.</w:t>
      </w:r>
    </w:p>
    <w:p w14:paraId="782B303C" w14:textId="77777777" w:rsidR="00B77DE1" w:rsidRDefault="00B77DE1" w:rsidP="00743066"/>
    <w:p w14:paraId="2BE65EF1" w14:textId="77777777" w:rsidR="00B77DE1" w:rsidRDefault="00B77DE1" w:rsidP="00651616">
      <w:pPr>
        <w:ind w:firstLine="741"/>
      </w:pPr>
      <w:r w:rsidRPr="00AE590A">
        <w:t>d)</w:t>
      </w:r>
      <w:r w:rsidRPr="00AE590A">
        <w:tab/>
        <w:t xml:space="preserve">Special Circumstances/Waiver </w:t>
      </w:r>
      <w:r>
        <w:t xml:space="preserve">of </w:t>
      </w:r>
      <w:r w:rsidRPr="00AE590A">
        <w:t>this Section</w:t>
      </w:r>
    </w:p>
    <w:p w14:paraId="3FD501D1" w14:textId="77777777" w:rsidR="00B77DE1" w:rsidRDefault="00B77DE1" w:rsidP="00651616">
      <w:pPr>
        <w:ind w:firstLine="741"/>
      </w:pPr>
    </w:p>
    <w:p w14:paraId="69B38697" w14:textId="77777777" w:rsidR="00B77DE1" w:rsidRPr="00AE590A" w:rsidRDefault="00B77DE1" w:rsidP="00651616">
      <w:pPr>
        <w:pStyle w:val="JCARSourceNote"/>
        <w:ind w:left="2160" w:hanging="720"/>
      </w:pPr>
      <w:r w:rsidRPr="00AE590A">
        <w:t>1)</w:t>
      </w:r>
      <w:r w:rsidRPr="00AE590A">
        <w:tab/>
        <w:t xml:space="preserve">The Director may approve </w:t>
      </w:r>
      <w:r>
        <w:t xml:space="preserve">an operating permit for </w:t>
      </w:r>
      <w:r w:rsidRPr="00AE590A">
        <w:t>an existing facility that does not meet the requirements</w:t>
      </w:r>
      <w:r>
        <w:t xml:space="preserve"> of this Section</w:t>
      </w:r>
      <w:r w:rsidRPr="00AE590A">
        <w:t xml:space="preserve"> if the following apply:</w:t>
      </w:r>
    </w:p>
    <w:p w14:paraId="273F3CA1" w14:textId="77777777" w:rsidR="00B77DE1" w:rsidRPr="00AE590A" w:rsidRDefault="00B77DE1" w:rsidP="00651616">
      <w:pPr>
        <w:pStyle w:val="JCARSourceNote"/>
        <w:ind w:firstLine="720"/>
      </w:pPr>
    </w:p>
    <w:p w14:paraId="4005A3EF" w14:textId="77777777" w:rsidR="00B77DE1" w:rsidRPr="00AE590A" w:rsidRDefault="00B77DE1" w:rsidP="00651616">
      <w:pPr>
        <w:pStyle w:val="JCARSourceNote"/>
        <w:ind w:firstLine="2166"/>
      </w:pPr>
      <w:r w:rsidRPr="00AE590A">
        <w:t>A)</w:t>
      </w:r>
      <w:r w:rsidRPr="00AE590A">
        <w:tab/>
        <w:t xml:space="preserve">A written request for waiver is submitted to the Director; and </w:t>
      </w:r>
    </w:p>
    <w:p w14:paraId="336EF18D" w14:textId="77777777" w:rsidR="00B77DE1" w:rsidRPr="00AE590A" w:rsidRDefault="00B77DE1" w:rsidP="00651616">
      <w:pPr>
        <w:pStyle w:val="JCARSourceNote"/>
        <w:ind w:firstLine="720"/>
      </w:pPr>
    </w:p>
    <w:p w14:paraId="42356D03" w14:textId="77777777" w:rsidR="00B77DE1" w:rsidRPr="00AE590A" w:rsidRDefault="00B77DE1" w:rsidP="00651616">
      <w:pPr>
        <w:pStyle w:val="JCARSourceNote"/>
        <w:ind w:left="2880" w:hanging="720"/>
      </w:pPr>
      <w:r w:rsidRPr="00AE590A">
        <w:t>B)</w:t>
      </w:r>
      <w:r w:rsidRPr="00AE590A">
        <w:tab/>
        <w:t>The facility requesting waiver was built and licensed prior to</w:t>
      </w:r>
      <w:r>
        <w:t xml:space="preserve"> </w:t>
      </w:r>
      <w:smartTag w:uri="urn:schemas-microsoft-com:office:smarttags" w:element="date">
        <w:smartTagPr>
          <w:attr w:name="Month" w:val="1"/>
          <w:attr w:name="Day" w:val="1"/>
          <w:attr w:name="Year" w:val="2007"/>
        </w:smartTagPr>
        <w:r>
          <w:t>January 1, 2007</w:t>
        </w:r>
      </w:smartTag>
      <w:r w:rsidRPr="00AE590A">
        <w:t>.</w:t>
      </w:r>
    </w:p>
    <w:p w14:paraId="16A3EE2C" w14:textId="77777777" w:rsidR="00B77DE1" w:rsidRPr="00AE590A" w:rsidRDefault="00B77DE1" w:rsidP="00651616">
      <w:pPr>
        <w:pStyle w:val="JCARSourceNote"/>
        <w:ind w:firstLine="720"/>
      </w:pPr>
    </w:p>
    <w:p w14:paraId="29F4DEE9" w14:textId="77777777" w:rsidR="00B77DE1" w:rsidRPr="00AE590A" w:rsidRDefault="00B77DE1" w:rsidP="00651616">
      <w:pPr>
        <w:pStyle w:val="JCARSourceNote"/>
        <w:ind w:left="2160" w:hanging="720"/>
      </w:pPr>
      <w:r w:rsidRPr="00AE590A">
        <w:t>2)</w:t>
      </w:r>
      <w:r w:rsidRPr="00AE590A">
        <w:tab/>
        <w:t>If</w:t>
      </w:r>
      <w:r>
        <w:t>,</w:t>
      </w:r>
      <w:r w:rsidRPr="00AE590A">
        <w:t xml:space="preserve"> after</w:t>
      </w:r>
      <w:r>
        <w:t xml:space="preserve"> </w:t>
      </w:r>
      <w:smartTag w:uri="urn:schemas-microsoft-com:office:smarttags" w:element="date">
        <w:smartTagPr>
          <w:attr w:name="Month" w:val="1"/>
          <w:attr w:name="Day" w:val="1"/>
          <w:attr w:name="Year" w:val="2007"/>
        </w:smartTagPr>
        <w:r>
          <w:t>January 1, 2007</w:t>
        </w:r>
      </w:smartTag>
      <w:r>
        <w:t>,</w:t>
      </w:r>
      <w:r w:rsidRPr="00AE590A">
        <w:t xml:space="preserve"> any modifications are made to an existing track that would have otherwise been exempt under this Section, the existing track with the modifications shall not be eligible for a waiver and shall comply with </w:t>
      </w:r>
      <w:r>
        <w:t xml:space="preserve">this </w:t>
      </w:r>
      <w:r w:rsidRPr="00AE590A">
        <w:t>Section.</w:t>
      </w:r>
    </w:p>
    <w:p w14:paraId="32184AB7" w14:textId="77777777" w:rsidR="00B77DE1" w:rsidRPr="00AE590A" w:rsidRDefault="00B77DE1" w:rsidP="00651616">
      <w:pPr>
        <w:pStyle w:val="JCARSourceNote"/>
        <w:ind w:firstLine="720"/>
      </w:pPr>
    </w:p>
    <w:p w14:paraId="68F71F8D" w14:textId="77777777" w:rsidR="00B77DE1" w:rsidRDefault="00B77DE1" w:rsidP="0015064D">
      <w:pPr>
        <w:ind w:left="2160" w:hanging="735"/>
      </w:pPr>
      <w:r w:rsidRPr="00AE590A">
        <w:t>3)</w:t>
      </w:r>
      <w:r w:rsidRPr="00AE590A">
        <w:tab/>
        <w:t xml:space="preserve">Tracks constructed </w:t>
      </w:r>
      <w:r>
        <w:t xml:space="preserve">on or </w:t>
      </w:r>
      <w:r w:rsidRPr="00AE590A">
        <w:t xml:space="preserve">after </w:t>
      </w:r>
      <w:smartTag w:uri="urn:schemas-microsoft-com:office:smarttags" w:element="date">
        <w:smartTagPr>
          <w:attr w:name="Month" w:val="1"/>
          <w:attr w:name="Day" w:val="1"/>
          <w:attr w:name="Year" w:val="2007"/>
        </w:smartTagPr>
        <w:r>
          <w:t>January 1, 2007</w:t>
        </w:r>
      </w:smartTag>
      <w:r w:rsidRPr="00AE590A">
        <w:t xml:space="preserve"> shall comply with</w:t>
      </w:r>
      <w:r w:rsidRPr="00651616">
        <w:t xml:space="preserve"> </w:t>
      </w:r>
      <w:r>
        <w:t>this Section and are not eligible for a waiver under subsection (d)(1).</w:t>
      </w:r>
    </w:p>
    <w:p w14:paraId="6B825297" w14:textId="77777777" w:rsidR="00B77DE1" w:rsidRDefault="00B77DE1" w:rsidP="00651616">
      <w:pPr>
        <w:ind w:firstLine="741"/>
      </w:pPr>
    </w:p>
    <w:p w14:paraId="01A75A0E" w14:textId="77777777" w:rsidR="00B77DE1" w:rsidRPr="00D55B37" w:rsidRDefault="00B77DE1">
      <w:pPr>
        <w:pStyle w:val="JCARSourceNote"/>
        <w:ind w:left="720"/>
      </w:pPr>
      <w:r>
        <w:t>(Source:  Amended at 44 Ill. Reg. ______, effective ____________)</w:t>
      </w:r>
    </w:p>
    <w:p w14:paraId="0C366D7B" w14:textId="77777777" w:rsidR="00B77DE1" w:rsidRDefault="00B77DE1" w:rsidP="00B12EA6">
      <w:pPr>
        <w:rPr>
          <w:b/>
        </w:rPr>
      </w:pPr>
    </w:p>
    <w:p w14:paraId="1F12C979" w14:textId="77777777" w:rsidR="00B77DE1" w:rsidRPr="002F1B89" w:rsidRDefault="00B77DE1" w:rsidP="00B12EA6">
      <w:pPr>
        <w:rPr>
          <w:b/>
        </w:rPr>
      </w:pPr>
      <w:r w:rsidRPr="002F1B89">
        <w:rPr>
          <w:b/>
        </w:rPr>
        <w:t xml:space="preserve">Section 6000.305  </w:t>
      </w:r>
      <w:r>
        <w:rPr>
          <w:b/>
        </w:rPr>
        <w:t>Racing</w:t>
      </w:r>
      <w:r w:rsidRPr="002F1B89">
        <w:rPr>
          <w:b/>
        </w:rPr>
        <w:t xml:space="preserve"> Go-Karts</w:t>
      </w:r>
    </w:p>
    <w:p w14:paraId="2EC7F85E" w14:textId="77777777" w:rsidR="00B77DE1" w:rsidRPr="002F1B89" w:rsidRDefault="00B77DE1" w:rsidP="00B12EA6">
      <w:pPr>
        <w:rPr>
          <w:b/>
          <w:bCs/>
        </w:rPr>
      </w:pPr>
    </w:p>
    <w:p w14:paraId="48900255" w14:textId="77777777" w:rsidR="00B77DE1" w:rsidRPr="00CD56D7" w:rsidRDefault="00B77DE1" w:rsidP="00B12EA6">
      <w:pPr>
        <w:ind w:firstLine="720"/>
        <w:rPr>
          <w:bCs/>
        </w:rPr>
      </w:pPr>
      <w:r w:rsidRPr="00CD56D7">
        <w:rPr>
          <w:bCs/>
        </w:rPr>
        <w:t>a)</w:t>
      </w:r>
      <w:r w:rsidRPr="00C91357">
        <w:rPr>
          <w:bCs/>
        </w:rPr>
        <w:tab/>
      </w:r>
      <w:r w:rsidRPr="00CD56D7">
        <w:rPr>
          <w:bCs/>
        </w:rPr>
        <w:t>Vehicle Requirements</w:t>
      </w:r>
    </w:p>
    <w:p w14:paraId="57B64058" w14:textId="77777777" w:rsidR="00B77DE1" w:rsidRDefault="00B77DE1" w:rsidP="00B12EA6">
      <w:pPr>
        <w:ind w:left="2160" w:hanging="720"/>
      </w:pPr>
    </w:p>
    <w:p w14:paraId="05CF60D1" w14:textId="77777777" w:rsidR="00B77DE1" w:rsidRPr="00CD56D7" w:rsidRDefault="00B77DE1" w:rsidP="00B12EA6">
      <w:pPr>
        <w:ind w:left="2160" w:hanging="720"/>
      </w:pPr>
      <w:r w:rsidRPr="00CD56D7">
        <w:t>1)</w:t>
      </w:r>
      <w:r w:rsidRPr="00CD56D7">
        <w:tab/>
        <w:t xml:space="preserve">All vehicles shall be equipped with </w:t>
      </w:r>
      <w:r>
        <w:t xml:space="preserve">driver padding and </w:t>
      </w:r>
      <w:r w:rsidRPr="00CD56D7">
        <w:t xml:space="preserve">passenger padding, </w:t>
      </w:r>
      <w:r>
        <w:t xml:space="preserve">if applicable, </w:t>
      </w:r>
      <w:r w:rsidRPr="00CD56D7">
        <w:t>including, but not limited to, steering wheel pad, headrest pad, steering wheel support post and seat cushions.</w:t>
      </w:r>
    </w:p>
    <w:p w14:paraId="7FC1D42A" w14:textId="77777777" w:rsidR="00B77DE1" w:rsidRDefault="00B77DE1" w:rsidP="00B12EA6">
      <w:pPr>
        <w:ind w:left="2160" w:hanging="720"/>
      </w:pPr>
    </w:p>
    <w:p w14:paraId="49F54FD6" w14:textId="77777777" w:rsidR="00B77DE1" w:rsidRPr="00CD56D7" w:rsidRDefault="00B77DE1" w:rsidP="00B12EA6">
      <w:pPr>
        <w:ind w:left="2160" w:hanging="720"/>
      </w:pPr>
      <w:r w:rsidRPr="00CD56D7">
        <w:t>2)</w:t>
      </w:r>
      <w:r w:rsidRPr="00CD56D7">
        <w:tab/>
        <w:t>All vehicles shall be guarded to prevent interlocking of wheels during operation.</w:t>
      </w:r>
    </w:p>
    <w:p w14:paraId="630492E4" w14:textId="77777777" w:rsidR="00B77DE1" w:rsidRDefault="00B77DE1" w:rsidP="00B12EA6">
      <w:pPr>
        <w:ind w:left="2160" w:hanging="720"/>
      </w:pPr>
    </w:p>
    <w:p w14:paraId="41841FFA" w14:textId="77777777" w:rsidR="00B77DE1" w:rsidRPr="00CD56D7" w:rsidRDefault="00B77DE1" w:rsidP="00B12EA6">
      <w:pPr>
        <w:ind w:left="2160" w:hanging="720"/>
      </w:pPr>
      <w:r w:rsidRPr="00CD56D7">
        <w:lastRenderedPageBreak/>
        <w:t>3)</w:t>
      </w:r>
      <w:r w:rsidRPr="00CD56D7">
        <w:tab/>
        <w:t>All vehicles equipped with seat belts shall be equipped with a roll over protection system.</w:t>
      </w:r>
    </w:p>
    <w:p w14:paraId="04CB89EC" w14:textId="77777777" w:rsidR="00B77DE1" w:rsidRDefault="00B77DE1" w:rsidP="00B12EA6">
      <w:pPr>
        <w:ind w:left="2160" w:hanging="720"/>
      </w:pPr>
    </w:p>
    <w:p w14:paraId="0F76DCE2" w14:textId="77777777" w:rsidR="00B77DE1" w:rsidRPr="00CD56D7" w:rsidRDefault="00B77DE1" w:rsidP="00B12EA6">
      <w:pPr>
        <w:ind w:left="2160" w:hanging="720"/>
      </w:pPr>
      <w:r w:rsidRPr="00CD56D7">
        <w:t>4)</w:t>
      </w:r>
      <w:r w:rsidRPr="00CD56D7">
        <w:tab/>
        <w:t>Vehicles shall be equipped with a guarding system that covers or encloses all rotating parts of the drive mechanism except the tires.</w:t>
      </w:r>
      <w:r>
        <w:t xml:space="preserve">  The exhaust system shall be located or guarded to protect the passenger when entering or exiting the vehicle.</w:t>
      </w:r>
    </w:p>
    <w:p w14:paraId="5E047BC7" w14:textId="77777777" w:rsidR="00B77DE1" w:rsidRDefault="00B77DE1" w:rsidP="00B12EA6">
      <w:pPr>
        <w:ind w:left="2160" w:hanging="720"/>
      </w:pPr>
    </w:p>
    <w:p w14:paraId="6D0D6B8A" w14:textId="77777777" w:rsidR="00B77DE1" w:rsidRPr="00CD56D7" w:rsidRDefault="00B77DE1" w:rsidP="00B12EA6">
      <w:pPr>
        <w:ind w:left="2160" w:hanging="720"/>
      </w:pPr>
      <w:r>
        <w:t>5</w:t>
      </w:r>
      <w:r w:rsidRPr="00CD56D7">
        <w:t>)</w:t>
      </w:r>
      <w:r w:rsidRPr="00CD56D7">
        <w:tab/>
        <w:t xml:space="preserve">Vehicles with fuel tanks shall have the tanks mounted and/or guarded in </w:t>
      </w:r>
      <w:ins w:id="478" w:author="Shipley, Melissa A." w:date="2020-05-15T16:00:00Z">
        <w:r>
          <w:t>a</w:t>
        </w:r>
      </w:ins>
      <w:del w:id="479" w:author="Shipley, Melissa A." w:date="2020-05-15T16:01:00Z">
        <w:r w:rsidRPr="00CD56D7" w:rsidDel="00B13DD2">
          <w:delText>such</w:delText>
        </w:r>
      </w:del>
      <w:r w:rsidRPr="00CD56D7">
        <w:t xml:space="preserve"> manner that provides protection to the passenger during operation and if an accident should occur.  Fuel tank caps shall conform to </w:t>
      </w:r>
      <w:r>
        <w:t xml:space="preserve">ANSI </w:t>
      </w:r>
      <w:r w:rsidRPr="00CD56D7">
        <w:t>SAE J-1241</w:t>
      </w:r>
      <w:r>
        <w:t xml:space="preserve"> and be designed and maintained so as not to leak.</w:t>
      </w:r>
    </w:p>
    <w:p w14:paraId="36E37CB4" w14:textId="77777777" w:rsidR="00B77DE1" w:rsidRDefault="00B77DE1" w:rsidP="00B12EA6">
      <w:pPr>
        <w:ind w:left="2160" w:hanging="720"/>
      </w:pPr>
    </w:p>
    <w:p w14:paraId="5033CAB3" w14:textId="77777777" w:rsidR="00B77DE1" w:rsidRPr="00CD56D7" w:rsidRDefault="00B77DE1" w:rsidP="00B12EA6">
      <w:pPr>
        <w:ind w:left="2160" w:hanging="720"/>
      </w:pPr>
      <w:r>
        <w:t>6</w:t>
      </w:r>
      <w:r w:rsidRPr="00CD56D7">
        <w:t>)</w:t>
      </w:r>
      <w:r w:rsidRPr="00CD56D7">
        <w:tab/>
        <w:t>Wheels shall be retained by a castellated nut and cotter pin or other positive method</w:t>
      </w:r>
      <w:r>
        <w:t xml:space="preserve"> recommended by the manufacturer</w:t>
      </w:r>
      <w:r w:rsidRPr="00CD56D7">
        <w:t xml:space="preserve">.  Nuts with inserts of nylon or other material shall not be </w:t>
      </w:r>
      <w:r>
        <w:t>re-used</w:t>
      </w:r>
      <w:r w:rsidRPr="00CD56D7">
        <w:t>.</w:t>
      </w:r>
    </w:p>
    <w:p w14:paraId="6DF40F8A" w14:textId="77777777" w:rsidR="00B77DE1" w:rsidRDefault="00B77DE1" w:rsidP="00B12EA6">
      <w:pPr>
        <w:ind w:firstLine="720"/>
      </w:pPr>
    </w:p>
    <w:p w14:paraId="47050B28" w14:textId="77777777" w:rsidR="00B77DE1" w:rsidRPr="00CD56D7" w:rsidRDefault="00B77DE1" w:rsidP="00B12EA6">
      <w:pPr>
        <w:ind w:firstLine="720"/>
      </w:pPr>
      <w:r w:rsidRPr="00CD56D7">
        <w:t>b)</w:t>
      </w:r>
      <w:r w:rsidRPr="00CD56D7">
        <w:tab/>
        <w:t>Track and Course Requirements</w:t>
      </w:r>
    </w:p>
    <w:p w14:paraId="2789D845" w14:textId="77777777" w:rsidR="00B77DE1" w:rsidRDefault="00B77DE1" w:rsidP="00B12EA6">
      <w:pPr>
        <w:ind w:left="2160" w:hanging="720"/>
      </w:pPr>
    </w:p>
    <w:p w14:paraId="6E3AA7A1" w14:textId="77777777" w:rsidR="00B77DE1" w:rsidRPr="00CD56D7" w:rsidRDefault="00B77DE1" w:rsidP="00B12EA6">
      <w:pPr>
        <w:ind w:left="2160" w:hanging="720"/>
      </w:pPr>
      <w:r w:rsidRPr="00CD56D7">
        <w:t>1)</w:t>
      </w:r>
      <w:r w:rsidRPr="00CD56D7">
        <w:tab/>
        <w:t>The surface of the track or course used by go-karts shall be of a solid and binding material.</w:t>
      </w:r>
    </w:p>
    <w:p w14:paraId="5B3DC026" w14:textId="77777777" w:rsidR="00B77DE1" w:rsidRDefault="00B77DE1" w:rsidP="00B12EA6">
      <w:pPr>
        <w:ind w:left="2160" w:hanging="720"/>
      </w:pPr>
    </w:p>
    <w:p w14:paraId="6B016AF6" w14:textId="77777777" w:rsidR="00B77DE1" w:rsidRPr="00CD56D7" w:rsidRDefault="00B77DE1" w:rsidP="00B12EA6">
      <w:pPr>
        <w:ind w:left="2160" w:hanging="720"/>
      </w:pPr>
      <w:r>
        <w:t>2</w:t>
      </w:r>
      <w:r w:rsidRPr="00CD56D7">
        <w:t>)</w:t>
      </w:r>
      <w:r w:rsidRPr="00CD56D7">
        <w:tab/>
        <w:t xml:space="preserve">A barrier system shall be installed around the inner and outer edges of the track or course used by </w:t>
      </w:r>
      <w:r>
        <w:t>g</w:t>
      </w:r>
      <w:r w:rsidRPr="00CD56D7">
        <w:t>o-</w:t>
      </w:r>
      <w:r>
        <w:t>k</w:t>
      </w:r>
      <w:r w:rsidRPr="00CD56D7">
        <w:t>arts and shall extend the entire length of the track or course.</w:t>
      </w:r>
    </w:p>
    <w:p w14:paraId="3071548E" w14:textId="77777777" w:rsidR="00B77DE1" w:rsidRDefault="00B77DE1" w:rsidP="00B12EA6">
      <w:pPr>
        <w:ind w:left="2880" w:hanging="720"/>
      </w:pPr>
    </w:p>
    <w:p w14:paraId="06C5A8BA" w14:textId="77777777" w:rsidR="00B77DE1" w:rsidRPr="00CD56D7" w:rsidRDefault="00B77DE1" w:rsidP="00B12EA6">
      <w:pPr>
        <w:ind w:left="2880" w:hanging="720"/>
      </w:pPr>
      <w:r w:rsidRPr="00CD56D7">
        <w:t>A)</w:t>
      </w:r>
      <w:r w:rsidRPr="00CD56D7">
        <w:tab/>
        <w:t xml:space="preserve">When rubber tires are used for a barrier system, these tires shall be free of the rims and/or wheels.  They shall be fastened together to form a continuous train.  Tires shall never be stacked </w:t>
      </w:r>
      <w:r>
        <w:t xml:space="preserve">over </w:t>
      </w:r>
      <w:r w:rsidRPr="00CD56D7">
        <w:t>two high.</w:t>
      </w:r>
    </w:p>
    <w:p w14:paraId="67E69294" w14:textId="77777777" w:rsidR="00B77DE1" w:rsidRDefault="00B77DE1" w:rsidP="00B12EA6">
      <w:pPr>
        <w:ind w:left="2880" w:hanging="720"/>
      </w:pPr>
    </w:p>
    <w:p w14:paraId="13921BA6" w14:textId="77777777" w:rsidR="00B77DE1" w:rsidRPr="00CD56D7" w:rsidRDefault="00B77DE1" w:rsidP="00B12EA6">
      <w:pPr>
        <w:ind w:left="2880" w:hanging="720"/>
      </w:pPr>
      <w:r w:rsidRPr="00CD56D7">
        <w:t>B)</w:t>
      </w:r>
      <w:r w:rsidRPr="00CD56D7">
        <w:tab/>
        <w:t xml:space="preserve">If a metal or fiberglass rail is used as the barrier, the rail surface shall be kept free of sharp or protruding edges or seams and shall be maintained so that there </w:t>
      </w:r>
      <w:ins w:id="480" w:author="Shipley, Melissa A." w:date="2020-08-18T13:00:00Z">
        <w:r>
          <w:t>are</w:t>
        </w:r>
      </w:ins>
      <w:del w:id="481" w:author="Shipley, Melissa A." w:date="2020-08-18T13:01:00Z">
        <w:r w:rsidRPr="00CD56D7" w:rsidDel="005622D0">
          <w:delText>is</w:delText>
        </w:r>
      </w:del>
      <w:r w:rsidRPr="00CD56D7">
        <w:t xml:space="preserve"> no loose or unsecured areas.</w:t>
      </w:r>
    </w:p>
    <w:p w14:paraId="673B67A6" w14:textId="77777777" w:rsidR="00B77DE1" w:rsidRDefault="00B77DE1" w:rsidP="00B12EA6">
      <w:pPr>
        <w:ind w:left="2880" w:hanging="720"/>
      </w:pPr>
    </w:p>
    <w:p w14:paraId="6D043BEB" w14:textId="77777777" w:rsidR="00B77DE1" w:rsidRPr="00CD56D7" w:rsidRDefault="00B77DE1" w:rsidP="00B12EA6">
      <w:pPr>
        <w:ind w:left="2880" w:hanging="720"/>
      </w:pPr>
      <w:r w:rsidRPr="00CD56D7">
        <w:t>C)</w:t>
      </w:r>
      <w:r>
        <w:tab/>
      </w:r>
      <w:r w:rsidRPr="00CD56D7">
        <w:t>A barrier system shall be installed to designate and protect the pit area or passenger loading area.</w:t>
      </w:r>
    </w:p>
    <w:p w14:paraId="567BA6CC" w14:textId="77777777" w:rsidR="00B77DE1" w:rsidRDefault="00B77DE1" w:rsidP="00B12EA6">
      <w:pPr>
        <w:ind w:left="2160" w:hanging="720"/>
      </w:pPr>
    </w:p>
    <w:p w14:paraId="60BAC6D6" w14:textId="77777777" w:rsidR="00B77DE1" w:rsidRDefault="00B77DE1" w:rsidP="000D7262">
      <w:pPr>
        <w:ind w:left="2160" w:firstLine="6"/>
      </w:pPr>
      <w:r>
        <w:t>D)</w:t>
      </w:r>
      <w:r>
        <w:tab/>
        <w:t>Access to the entire track shall be restricted.</w:t>
      </w:r>
    </w:p>
    <w:p w14:paraId="786ADAB4" w14:textId="77777777" w:rsidR="00B77DE1" w:rsidRDefault="00B77DE1" w:rsidP="00B12EA6">
      <w:pPr>
        <w:ind w:left="2160" w:hanging="720"/>
      </w:pPr>
    </w:p>
    <w:p w14:paraId="365518DD" w14:textId="77777777" w:rsidR="00B77DE1" w:rsidRPr="00CD56D7" w:rsidRDefault="00B77DE1" w:rsidP="00B12EA6">
      <w:pPr>
        <w:ind w:left="2160" w:hanging="720"/>
      </w:pPr>
      <w:r>
        <w:lastRenderedPageBreak/>
        <w:t>3</w:t>
      </w:r>
      <w:r w:rsidRPr="00CD56D7">
        <w:t>)</w:t>
      </w:r>
      <w:r w:rsidRPr="00CD56D7">
        <w:tab/>
        <w:t>A fence or railing system shall be installed at maintenance buildings</w:t>
      </w:r>
      <w:r>
        <w:t xml:space="preserve"> or areas</w:t>
      </w:r>
      <w:r w:rsidRPr="00CD56D7">
        <w:t>, driveways, pit areas, and fuel storage</w:t>
      </w:r>
      <w:r>
        <w:t>/</w:t>
      </w:r>
      <w:r w:rsidRPr="00CD56D7">
        <w:t>pumping areas to keep patrons awaiting rides and spectators from entering these track areas without the permission of, or direction by</w:t>
      </w:r>
      <w:r>
        <w:t>,</w:t>
      </w:r>
      <w:r w:rsidRPr="00CD56D7">
        <w:t xml:space="preserve"> track personnel.</w:t>
      </w:r>
    </w:p>
    <w:p w14:paraId="79A7984B" w14:textId="77777777" w:rsidR="00B77DE1" w:rsidRDefault="00B77DE1" w:rsidP="00B12EA6">
      <w:pPr>
        <w:ind w:left="720" w:firstLine="720"/>
      </w:pPr>
    </w:p>
    <w:p w14:paraId="2D8A766D" w14:textId="77777777" w:rsidR="00B77DE1" w:rsidRPr="00CD56D7" w:rsidRDefault="00B77DE1" w:rsidP="000D7262">
      <w:pPr>
        <w:ind w:left="2160" w:hanging="720"/>
      </w:pPr>
      <w:r>
        <w:t>4</w:t>
      </w:r>
      <w:r w:rsidRPr="00CD56D7">
        <w:t>)</w:t>
      </w:r>
      <w:r w:rsidRPr="00CD56D7">
        <w:tab/>
        <w:t>No intersecting course configurations</w:t>
      </w:r>
      <w:r>
        <w:t xml:space="preserve">, including but not limited to a </w:t>
      </w:r>
      <w:ins w:id="482" w:author="Shipley, Melissa A." w:date="2020-05-15T16:01:00Z">
        <w:r>
          <w:t>figure</w:t>
        </w:r>
      </w:ins>
      <w:del w:id="483" w:author="Shipley, Melissa A." w:date="2020-05-15T16:01:00Z">
        <w:r w:rsidDel="00B13DD2">
          <w:delText>Figure</w:delText>
        </w:r>
      </w:del>
      <w:r>
        <w:t xml:space="preserve"> 8 course or opposing traffic configuration,</w:t>
      </w:r>
      <w:r w:rsidRPr="00CD56D7">
        <w:t xml:space="preserve"> shall be permitted.</w:t>
      </w:r>
    </w:p>
    <w:p w14:paraId="33EDECC5" w14:textId="77777777" w:rsidR="00B77DE1" w:rsidRDefault="00B77DE1" w:rsidP="00B12EA6">
      <w:pPr>
        <w:ind w:firstLine="720"/>
      </w:pPr>
    </w:p>
    <w:p w14:paraId="49A10BBF" w14:textId="77777777" w:rsidR="00B77DE1" w:rsidRPr="00CD56D7" w:rsidRDefault="00B77DE1" w:rsidP="00B12EA6">
      <w:pPr>
        <w:ind w:firstLine="720"/>
      </w:pPr>
      <w:r w:rsidRPr="00CD56D7">
        <w:t>c)</w:t>
      </w:r>
      <w:r w:rsidRPr="00CD56D7">
        <w:tab/>
        <w:t>Operation</w:t>
      </w:r>
    </w:p>
    <w:p w14:paraId="424C717B" w14:textId="77777777" w:rsidR="00B77DE1" w:rsidRDefault="00B77DE1" w:rsidP="00B12EA6">
      <w:pPr>
        <w:ind w:left="2160" w:hanging="720"/>
      </w:pPr>
    </w:p>
    <w:p w14:paraId="09AA6663" w14:textId="77777777" w:rsidR="00B77DE1" w:rsidRPr="00CD56D7" w:rsidRDefault="00B77DE1" w:rsidP="00B12EA6">
      <w:pPr>
        <w:ind w:left="2160" w:hanging="720"/>
      </w:pPr>
      <w:r w:rsidRPr="00CD56D7">
        <w:t>1)</w:t>
      </w:r>
      <w:r w:rsidRPr="00CD56D7">
        <w:tab/>
        <w:t>The attendants or assistants shall be able to clearly view the entire course.</w:t>
      </w:r>
    </w:p>
    <w:p w14:paraId="69268A40" w14:textId="77777777" w:rsidR="00B77DE1" w:rsidRDefault="00B77DE1" w:rsidP="00B12EA6">
      <w:pPr>
        <w:ind w:left="2160" w:hanging="720"/>
      </w:pPr>
    </w:p>
    <w:p w14:paraId="0692B27D" w14:textId="77777777" w:rsidR="00B77DE1" w:rsidRDefault="00B77DE1" w:rsidP="00B12EA6">
      <w:pPr>
        <w:ind w:left="2160" w:hanging="720"/>
      </w:pPr>
      <w:r w:rsidRPr="00CD56D7">
        <w:t>2)</w:t>
      </w:r>
      <w:r w:rsidRPr="00CD56D7">
        <w:tab/>
        <w:t>Fire extinguishers shall be charge</w:t>
      </w:r>
      <w:r>
        <w:t>d</w:t>
      </w:r>
      <w:r w:rsidRPr="00CD56D7">
        <w:t xml:space="preserve"> and readily available to the track personnel at all times.</w:t>
      </w:r>
    </w:p>
    <w:p w14:paraId="44D614D7" w14:textId="77777777" w:rsidR="00B77DE1" w:rsidRDefault="00B77DE1" w:rsidP="00B12EA6">
      <w:pPr>
        <w:ind w:left="2160" w:hanging="720"/>
      </w:pPr>
    </w:p>
    <w:p w14:paraId="63EA551E" w14:textId="77777777" w:rsidR="00B77DE1" w:rsidRPr="00CD56D7" w:rsidRDefault="00B77DE1" w:rsidP="00B12EA6">
      <w:pPr>
        <w:ind w:left="2160" w:hanging="720"/>
      </w:pPr>
      <w:r>
        <w:t>3)</w:t>
      </w:r>
      <w:r>
        <w:tab/>
      </w:r>
      <w:r w:rsidRPr="00CD56D7">
        <w:t xml:space="preserve">The refueling of the vehicles with internal combustion engines or the recharging and/or exchanging of batteries shall take place in the pit areas.  </w:t>
      </w:r>
    </w:p>
    <w:p w14:paraId="2FD05803" w14:textId="77777777" w:rsidR="00B77DE1" w:rsidRDefault="00B77DE1" w:rsidP="00B12EA6">
      <w:pPr>
        <w:ind w:left="2160" w:hanging="720"/>
      </w:pPr>
    </w:p>
    <w:p w14:paraId="66CD2515" w14:textId="77777777" w:rsidR="00B77DE1" w:rsidRPr="00CD56D7" w:rsidRDefault="00B77DE1" w:rsidP="00B12EA6">
      <w:pPr>
        <w:ind w:left="2160" w:hanging="720"/>
      </w:pPr>
      <w:r>
        <w:t>4)</w:t>
      </w:r>
      <w:r>
        <w:tab/>
      </w:r>
      <w:r w:rsidRPr="00CD56D7">
        <w:t>All storage containers of gasoline and other flammables shall be</w:t>
      </w:r>
      <w:r>
        <w:t xml:space="preserve"> in</w:t>
      </w:r>
      <w:r w:rsidRPr="00CD56D7">
        <w:t xml:space="preserve"> accordance with Section 6000.190</w:t>
      </w:r>
      <w:r>
        <w:t xml:space="preserve"> (</w:t>
      </w:r>
      <w:r w:rsidRPr="00CD56D7">
        <w:t>Fire Prevention and Protection</w:t>
      </w:r>
      <w:r>
        <w:t>)</w:t>
      </w:r>
      <w:r w:rsidRPr="00CD56D7">
        <w:t>.</w:t>
      </w:r>
    </w:p>
    <w:p w14:paraId="67148718" w14:textId="77777777" w:rsidR="00B77DE1" w:rsidRDefault="00B77DE1" w:rsidP="00B12EA6">
      <w:pPr>
        <w:ind w:left="1440"/>
      </w:pPr>
    </w:p>
    <w:p w14:paraId="198F9636" w14:textId="77777777" w:rsidR="00B77DE1" w:rsidRPr="00CD56D7" w:rsidRDefault="00B77DE1" w:rsidP="00692A79">
      <w:pPr>
        <w:ind w:left="2160" w:hanging="720"/>
      </w:pPr>
      <w:r w:rsidRPr="00CD56D7">
        <w:t>5)</w:t>
      </w:r>
      <w:r w:rsidRPr="00CD56D7">
        <w:tab/>
      </w:r>
      <w:r>
        <w:t>Beginning at twilight</w:t>
      </w:r>
      <w:r w:rsidRPr="00CD56D7">
        <w:t>, track lighting is required</w:t>
      </w:r>
      <w:r>
        <w:t xml:space="preserve"> and lighting is required for indoor tracks at all times during operations</w:t>
      </w:r>
      <w:r w:rsidRPr="00CD56D7">
        <w:t>.</w:t>
      </w:r>
    </w:p>
    <w:p w14:paraId="34825E13" w14:textId="77777777" w:rsidR="00B77DE1" w:rsidRDefault="00B77DE1" w:rsidP="00B12EA6">
      <w:pPr>
        <w:ind w:left="1440"/>
      </w:pPr>
    </w:p>
    <w:p w14:paraId="085FCB2F" w14:textId="77777777" w:rsidR="00B77DE1" w:rsidRPr="00CD56D7" w:rsidRDefault="00B77DE1" w:rsidP="00B12EA6">
      <w:pPr>
        <w:ind w:left="1440"/>
      </w:pPr>
      <w:r w:rsidRPr="00CD56D7">
        <w:t>6)</w:t>
      </w:r>
      <w:r w:rsidRPr="00CD56D7">
        <w:tab/>
        <w:t>Monitoring</w:t>
      </w:r>
    </w:p>
    <w:p w14:paraId="5E027A1A" w14:textId="77777777" w:rsidR="00B77DE1" w:rsidRDefault="00B77DE1" w:rsidP="00B12EA6">
      <w:pPr>
        <w:ind w:left="2880" w:hanging="720"/>
      </w:pPr>
    </w:p>
    <w:p w14:paraId="201321D9" w14:textId="77777777" w:rsidR="00B77DE1" w:rsidRPr="00CD56D7" w:rsidRDefault="00B77DE1" w:rsidP="00B12EA6">
      <w:pPr>
        <w:ind w:left="2880" w:hanging="720"/>
      </w:pPr>
      <w:r w:rsidRPr="00CD56D7">
        <w:t>A)</w:t>
      </w:r>
      <w:r w:rsidRPr="00CD56D7">
        <w:tab/>
        <w:t xml:space="preserve">A signal system shall be installed to safely alert the drivers of the vehicles to a caution situation or to stop the vehicles in case of an emergency.  This signal system may consist of, but is not limited to, a </w:t>
      </w:r>
      <w:ins w:id="484" w:author="Shipley, Melissa A." w:date="2020-04-06T16:17:00Z">
        <w:r w:rsidRPr="00CD56D7">
          <w:t>hand</w:t>
        </w:r>
        <w:r>
          <w:t>-</w:t>
        </w:r>
        <w:r w:rsidRPr="00CD56D7">
          <w:t>held</w:t>
        </w:r>
      </w:ins>
      <w:del w:id="485" w:author="Shipley, Melissa A." w:date="2020-04-06T16:17:00Z">
        <w:r w:rsidRPr="00CD56D7" w:rsidDel="00072BA3">
          <w:delText>hand held</w:delText>
        </w:r>
      </w:del>
      <w:r w:rsidRPr="00CD56D7">
        <w:t xml:space="preserve"> flag system or a set of lights visible to the drivers.  The system shall be explained to the drivers before operating any vehicle.</w:t>
      </w:r>
    </w:p>
    <w:p w14:paraId="1906329D" w14:textId="77777777" w:rsidR="00B77DE1" w:rsidRDefault="00B77DE1" w:rsidP="00B12EA6">
      <w:pPr>
        <w:ind w:left="2880" w:hanging="720"/>
      </w:pPr>
    </w:p>
    <w:p w14:paraId="1DD06E07" w14:textId="77777777" w:rsidR="00B77DE1" w:rsidRPr="00CD56D7" w:rsidRDefault="00B77DE1" w:rsidP="00B12EA6">
      <w:pPr>
        <w:ind w:left="2880" w:hanging="720"/>
      </w:pPr>
      <w:r w:rsidRPr="00CD56D7">
        <w:t>B)</w:t>
      </w:r>
      <w:r w:rsidRPr="00CD56D7">
        <w:tab/>
        <w:t>Effective January 1, 200</w:t>
      </w:r>
      <w:r>
        <w:t>6</w:t>
      </w:r>
      <w:r w:rsidRPr="00CD56D7">
        <w:t>, each vehicle shall be equipped with a throttle control device that can be activated from the ride attendant</w:t>
      </w:r>
      <w:r>
        <w:t>'</w:t>
      </w:r>
      <w:r w:rsidRPr="00CD56D7">
        <w:t>s station.</w:t>
      </w:r>
    </w:p>
    <w:p w14:paraId="6019D6D6" w14:textId="77777777" w:rsidR="00B77DE1" w:rsidRDefault="00B77DE1" w:rsidP="00B12EA6">
      <w:pPr>
        <w:ind w:left="2160" w:hanging="720"/>
      </w:pPr>
    </w:p>
    <w:p w14:paraId="5A53B6D8" w14:textId="77777777" w:rsidR="00B77DE1" w:rsidRPr="00CD56D7" w:rsidRDefault="00B77DE1" w:rsidP="00B12EA6">
      <w:pPr>
        <w:ind w:left="2160" w:hanging="720"/>
      </w:pPr>
      <w:r>
        <w:t>7</w:t>
      </w:r>
      <w:r w:rsidRPr="00CD56D7">
        <w:t>)</w:t>
      </w:r>
      <w:r w:rsidRPr="00CD56D7">
        <w:tab/>
        <w:t xml:space="preserve">A separate and distinct maintenance log shall be kept for each vehicle.  The maintenance logs shall be kept on a daily basis and kept available for inspector review.  All replacing of parts should be noted.  A comment </w:t>
      </w:r>
      <w:r w:rsidRPr="00CD56D7">
        <w:lastRenderedPageBreak/>
        <w:t>section should be provided.  The track mechanic shall sign each log sheet indicating that the vehicle is ready to operate.  This log shall</w:t>
      </w:r>
      <w:r>
        <w:t xml:space="preserve"> include</w:t>
      </w:r>
      <w:r w:rsidRPr="00CD56D7">
        <w:t>, but not</w:t>
      </w:r>
      <w:r>
        <w:t xml:space="preserve"> be</w:t>
      </w:r>
      <w:r w:rsidRPr="00CD56D7">
        <w:t xml:space="preserve"> limited to, the following information:</w:t>
      </w:r>
    </w:p>
    <w:p w14:paraId="589A53E9" w14:textId="77777777" w:rsidR="00B77DE1" w:rsidRDefault="00B77DE1" w:rsidP="00B12EA6">
      <w:pPr>
        <w:ind w:left="2160"/>
      </w:pPr>
    </w:p>
    <w:p w14:paraId="3391EA83" w14:textId="77777777" w:rsidR="00B77DE1" w:rsidRPr="00CD56D7" w:rsidRDefault="00B77DE1" w:rsidP="00B12EA6">
      <w:pPr>
        <w:ind w:left="2160"/>
      </w:pPr>
      <w:r w:rsidRPr="00CD56D7">
        <w:t>A)</w:t>
      </w:r>
      <w:r w:rsidRPr="00CD56D7">
        <w:tab/>
        <w:t xml:space="preserve">Brake </w:t>
      </w:r>
      <w:r>
        <w:t>i</w:t>
      </w:r>
      <w:r w:rsidRPr="00CD56D7">
        <w:t>nspection;</w:t>
      </w:r>
    </w:p>
    <w:p w14:paraId="7FDE6765" w14:textId="77777777" w:rsidR="00B77DE1" w:rsidRDefault="00B77DE1" w:rsidP="00B12EA6">
      <w:pPr>
        <w:ind w:left="2160"/>
      </w:pPr>
    </w:p>
    <w:p w14:paraId="12319CA8" w14:textId="77777777" w:rsidR="00B77DE1" w:rsidRPr="00CD56D7" w:rsidRDefault="00B77DE1" w:rsidP="00B12EA6">
      <w:pPr>
        <w:ind w:left="2160"/>
      </w:pPr>
      <w:r w:rsidRPr="00CD56D7">
        <w:t>B)</w:t>
      </w:r>
      <w:r w:rsidRPr="00CD56D7">
        <w:tab/>
        <w:t>Tire wear and pressure;</w:t>
      </w:r>
    </w:p>
    <w:p w14:paraId="1453A264" w14:textId="77777777" w:rsidR="00B77DE1" w:rsidRDefault="00B77DE1" w:rsidP="00B12EA6">
      <w:pPr>
        <w:ind w:left="2160"/>
      </w:pPr>
    </w:p>
    <w:p w14:paraId="67898322" w14:textId="77777777" w:rsidR="00B77DE1" w:rsidRPr="00CD56D7" w:rsidRDefault="00B77DE1" w:rsidP="00B12EA6">
      <w:pPr>
        <w:ind w:left="2160"/>
      </w:pPr>
      <w:r w:rsidRPr="00CD56D7">
        <w:t>C)</w:t>
      </w:r>
      <w:r w:rsidRPr="00CD56D7">
        <w:tab/>
        <w:t>Steering inspection</w:t>
      </w:r>
      <w:r>
        <w:t>;</w:t>
      </w:r>
    </w:p>
    <w:p w14:paraId="2178A105" w14:textId="77777777" w:rsidR="00B77DE1" w:rsidRDefault="00B77DE1" w:rsidP="00B12EA6">
      <w:pPr>
        <w:ind w:left="2160"/>
      </w:pPr>
    </w:p>
    <w:p w14:paraId="2BC60559" w14:textId="77777777" w:rsidR="00B77DE1" w:rsidRPr="00CD56D7" w:rsidRDefault="00B77DE1" w:rsidP="00B12EA6">
      <w:pPr>
        <w:ind w:left="2160"/>
      </w:pPr>
      <w:r w:rsidRPr="00CD56D7">
        <w:t>D)</w:t>
      </w:r>
      <w:r>
        <w:tab/>
      </w:r>
      <w:r w:rsidRPr="00CD56D7">
        <w:t>Body inspection;</w:t>
      </w:r>
    </w:p>
    <w:p w14:paraId="66C7FA93" w14:textId="77777777" w:rsidR="00B77DE1" w:rsidRDefault="00B77DE1" w:rsidP="00B12EA6">
      <w:pPr>
        <w:ind w:left="2160"/>
      </w:pPr>
    </w:p>
    <w:p w14:paraId="20E4D20A" w14:textId="77777777" w:rsidR="00B77DE1" w:rsidRPr="00CD56D7" w:rsidRDefault="00B77DE1" w:rsidP="00B12EA6">
      <w:pPr>
        <w:ind w:left="2160"/>
      </w:pPr>
      <w:r w:rsidRPr="00CD56D7">
        <w:t>E)</w:t>
      </w:r>
      <w:r w:rsidRPr="00CD56D7">
        <w:tab/>
        <w:t>Padding inspection;</w:t>
      </w:r>
    </w:p>
    <w:p w14:paraId="055A8E0C" w14:textId="77777777" w:rsidR="00B77DE1" w:rsidRDefault="00B77DE1" w:rsidP="00B12EA6">
      <w:pPr>
        <w:ind w:left="2160"/>
      </w:pPr>
    </w:p>
    <w:p w14:paraId="7E080F9D" w14:textId="77777777" w:rsidR="00B77DE1" w:rsidRPr="00CD56D7" w:rsidRDefault="00B77DE1" w:rsidP="00B12EA6">
      <w:pPr>
        <w:ind w:left="2160"/>
      </w:pPr>
      <w:r w:rsidRPr="00CD56D7">
        <w:t>F)</w:t>
      </w:r>
      <w:r w:rsidRPr="00CD56D7">
        <w:tab/>
        <w:t>Lubrication and engine oil check; and</w:t>
      </w:r>
    </w:p>
    <w:p w14:paraId="164BEF27" w14:textId="77777777" w:rsidR="00B77DE1" w:rsidRDefault="00B77DE1" w:rsidP="00B12EA6">
      <w:pPr>
        <w:ind w:left="2160"/>
      </w:pPr>
    </w:p>
    <w:p w14:paraId="7A225B0B" w14:textId="77777777" w:rsidR="00B77DE1" w:rsidRPr="00CD56D7" w:rsidRDefault="00B77DE1" w:rsidP="00B12EA6">
      <w:pPr>
        <w:ind w:left="2160"/>
      </w:pPr>
      <w:r w:rsidRPr="00CD56D7">
        <w:t>G)</w:t>
      </w:r>
      <w:r w:rsidRPr="00CD56D7">
        <w:tab/>
        <w:t>Drive mechanism.</w:t>
      </w:r>
    </w:p>
    <w:p w14:paraId="130BB7D3" w14:textId="77777777" w:rsidR="00B77DE1" w:rsidRDefault="00B77DE1" w:rsidP="00B12EA6">
      <w:pPr>
        <w:ind w:left="2160" w:hanging="720"/>
      </w:pPr>
    </w:p>
    <w:p w14:paraId="4397D2D3" w14:textId="77777777" w:rsidR="00B77DE1" w:rsidRPr="00CD56D7" w:rsidRDefault="00B77DE1" w:rsidP="00B12EA6">
      <w:pPr>
        <w:ind w:left="2160" w:hanging="720"/>
      </w:pPr>
      <w:r>
        <w:t>8</w:t>
      </w:r>
      <w:r w:rsidRPr="00CD56D7">
        <w:t>)</w:t>
      </w:r>
      <w:r w:rsidRPr="00CD56D7">
        <w:tab/>
        <w:t>Only one patron per seat shall be permitted in each vehicle.  No in-line riding shall be permitted.</w:t>
      </w:r>
    </w:p>
    <w:p w14:paraId="327FB2D5" w14:textId="77777777" w:rsidR="00B77DE1" w:rsidRDefault="00B77DE1" w:rsidP="00B12EA6">
      <w:pPr>
        <w:ind w:left="2160" w:hanging="720"/>
      </w:pPr>
    </w:p>
    <w:p w14:paraId="67FC6879" w14:textId="77777777" w:rsidR="00B77DE1" w:rsidRPr="00CD56D7" w:rsidRDefault="00B77DE1" w:rsidP="00B12EA6">
      <w:pPr>
        <w:ind w:left="2160" w:hanging="720"/>
      </w:pPr>
      <w:r>
        <w:t>9</w:t>
      </w:r>
      <w:r w:rsidRPr="00CD56D7">
        <w:t>)</w:t>
      </w:r>
      <w:r w:rsidRPr="00CD56D7">
        <w:tab/>
        <w:t>Personal Safety Equipment.  Drivers of karts that are not equipped with seatbelts and roll bars shall wear the following personal safety equipment while on the track or course.</w:t>
      </w:r>
    </w:p>
    <w:p w14:paraId="5940D4A7" w14:textId="77777777" w:rsidR="00B77DE1" w:rsidRDefault="00B77DE1" w:rsidP="00B12EA6">
      <w:pPr>
        <w:ind w:left="2880" w:hanging="720"/>
      </w:pPr>
    </w:p>
    <w:p w14:paraId="272AFDAF" w14:textId="77777777" w:rsidR="00B77DE1" w:rsidRDefault="00B77DE1" w:rsidP="00B12EA6">
      <w:pPr>
        <w:ind w:left="2880" w:hanging="720"/>
      </w:pPr>
      <w:r w:rsidRPr="00AE590A">
        <w:t>A)</w:t>
      </w:r>
      <w:r w:rsidRPr="00AE590A">
        <w:tab/>
        <w:t>Drivers of karts shall wear the following personal safety equipment while on the track or course</w:t>
      </w:r>
      <w:r>
        <w:t>:</w:t>
      </w:r>
    </w:p>
    <w:p w14:paraId="3752F572" w14:textId="77777777" w:rsidR="00B77DE1" w:rsidRDefault="00B77DE1" w:rsidP="00B12EA6">
      <w:pPr>
        <w:ind w:left="2880" w:hanging="720"/>
      </w:pPr>
    </w:p>
    <w:p w14:paraId="049EEC36" w14:textId="77777777" w:rsidR="00B77DE1" w:rsidRPr="00CD56D7" w:rsidRDefault="00B77DE1" w:rsidP="00627C43">
      <w:pPr>
        <w:ind w:left="3600" w:hanging="720"/>
      </w:pPr>
      <w:proofErr w:type="spellStart"/>
      <w:r>
        <w:t>i</w:t>
      </w:r>
      <w:proofErr w:type="spellEnd"/>
      <w:r w:rsidRPr="00CD56D7">
        <w:t>)</w:t>
      </w:r>
      <w:r w:rsidRPr="00CD56D7">
        <w:tab/>
        <w:t xml:space="preserve">Head Gear – A full-face helmet </w:t>
      </w:r>
      <w:r>
        <w:t xml:space="preserve">with head sock </w:t>
      </w:r>
      <w:r w:rsidRPr="00CD56D7">
        <w:t xml:space="preserve">complying with a Snell Foundation test specification </w:t>
      </w:r>
      <w:r>
        <w:t xml:space="preserve">as published in the Snell Helmet Safety </w:t>
      </w:r>
      <w:smartTag w:uri="urn:schemas-microsoft-com:office:smarttags" w:element="PersonName">
        <w:r>
          <w:t>Stan</w:t>
        </w:r>
      </w:smartTag>
      <w:r>
        <w:t xml:space="preserve">dards </w:t>
      </w:r>
      <w:r w:rsidRPr="00CD56D7">
        <w:t>is mandatory.  A full-face shield is mandatory.  The helmet must be secured by a chinstrap.</w:t>
      </w:r>
    </w:p>
    <w:p w14:paraId="5FD88644" w14:textId="77777777" w:rsidR="00B77DE1" w:rsidRDefault="00B77DE1" w:rsidP="00B12EA6">
      <w:pPr>
        <w:ind w:left="2880" w:hanging="720"/>
      </w:pPr>
    </w:p>
    <w:p w14:paraId="10A3D6D1" w14:textId="77777777" w:rsidR="00B77DE1" w:rsidRDefault="00B77DE1" w:rsidP="00627C43">
      <w:pPr>
        <w:ind w:left="3600" w:hanging="720"/>
      </w:pPr>
      <w:r>
        <w:t>ii</w:t>
      </w:r>
      <w:r w:rsidRPr="00CD56D7">
        <w:t>)</w:t>
      </w:r>
      <w:r w:rsidRPr="00CD56D7">
        <w:tab/>
        <w:t xml:space="preserve">Neck Brace – The use of unaltered collar-type neck brace designed for racing is mandatory.  Any driver losing </w:t>
      </w:r>
      <w:r>
        <w:t xml:space="preserve">his or her </w:t>
      </w:r>
      <w:r w:rsidRPr="00CD56D7">
        <w:t>neck brace shall immediately precede to the pits and may, upon replacing the missing neck brace, return to the track.</w:t>
      </w:r>
    </w:p>
    <w:p w14:paraId="7874C9EB" w14:textId="77777777" w:rsidR="00B77DE1" w:rsidRDefault="00B77DE1" w:rsidP="00B12EA6">
      <w:pPr>
        <w:ind w:left="2880" w:hanging="720"/>
      </w:pPr>
    </w:p>
    <w:p w14:paraId="33732CD7" w14:textId="77777777" w:rsidR="00B77DE1" w:rsidRPr="00CD56D7" w:rsidRDefault="00B77DE1" w:rsidP="00B12EA6">
      <w:pPr>
        <w:ind w:left="2880" w:hanging="720"/>
      </w:pPr>
      <w:r w:rsidRPr="00AE590A">
        <w:lastRenderedPageBreak/>
        <w:t>B)</w:t>
      </w:r>
      <w:r w:rsidRPr="00AE590A">
        <w:tab/>
        <w:t>Drivers of indoor karts that are not equipped with seatbelts and roll bars, and that go less than 7 mph, are not required to wear personal safety equipment as stated in this Section and are called kiddie karts.</w:t>
      </w:r>
    </w:p>
    <w:p w14:paraId="648C004E" w14:textId="77777777" w:rsidR="00B77DE1" w:rsidRDefault="00B77DE1" w:rsidP="00B12EA6"/>
    <w:p w14:paraId="69F4A61F" w14:textId="77777777" w:rsidR="00B77DE1" w:rsidRPr="00AE590A" w:rsidRDefault="00B77DE1" w:rsidP="000D7262">
      <w:pPr>
        <w:pStyle w:val="JCARSourceNote"/>
        <w:ind w:firstLine="720"/>
      </w:pPr>
      <w:r>
        <w:t>d</w:t>
      </w:r>
      <w:r w:rsidRPr="00AE590A">
        <w:t>)</w:t>
      </w:r>
      <w:r w:rsidRPr="00AE590A">
        <w:tab/>
        <w:t>Special Circumstances/Waiver o</w:t>
      </w:r>
      <w:r>
        <w:t>f</w:t>
      </w:r>
      <w:r w:rsidRPr="00AE590A">
        <w:t xml:space="preserve"> this Section</w:t>
      </w:r>
    </w:p>
    <w:p w14:paraId="6995E1C7" w14:textId="77777777" w:rsidR="00B77DE1" w:rsidRPr="00AE590A" w:rsidRDefault="00B77DE1" w:rsidP="000D7262">
      <w:pPr>
        <w:pStyle w:val="JCARSourceNote"/>
        <w:ind w:firstLine="720"/>
      </w:pPr>
    </w:p>
    <w:p w14:paraId="36038C6D" w14:textId="77777777" w:rsidR="00B77DE1" w:rsidRPr="00AE590A" w:rsidRDefault="00B77DE1" w:rsidP="000D7262">
      <w:pPr>
        <w:pStyle w:val="JCARSourceNote"/>
        <w:ind w:left="2160" w:hanging="720"/>
      </w:pPr>
      <w:r w:rsidRPr="00AE590A">
        <w:t>1)</w:t>
      </w:r>
      <w:r w:rsidRPr="00AE590A">
        <w:tab/>
        <w:t>The Director may approve</w:t>
      </w:r>
      <w:r>
        <w:t xml:space="preserve"> an operating permit for</w:t>
      </w:r>
      <w:r w:rsidRPr="00AE590A">
        <w:t xml:space="preserve"> an existing facility that does not meet the requirements </w:t>
      </w:r>
      <w:r>
        <w:t xml:space="preserve">of this Section </w:t>
      </w:r>
      <w:r w:rsidRPr="00AE590A">
        <w:t>if the following apply:</w:t>
      </w:r>
    </w:p>
    <w:p w14:paraId="412EF21C" w14:textId="77777777" w:rsidR="00B77DE1" w:rsidRPr="00AE590A" w:rsidRDefault="00B77DE1" w:rsidP="000D7262">
      <w:pPr>
        <w:pStyle w:val="JCARSourceNote"/>
        <w:ind w:firstLine="720"/>
      </w:pPr>
    </w:p>
    <w:p w14:paraId="410B0512" w14:textId="77777777" w:rsidR="00B77DE1" w:rsidRPr="00AE590A" w:rsidRDefault="00B77DE1" w:rsidP="000D7262">
      <w:pPr>
        <w:pStyle w:val="JCARSourceNote"/>
        <w:ind w:firstLine="2166"/>
      </w:pPr>
      <w:r w:rsidRPr="00AE590A">
        <w:t>A)</w:t>
      </w:r>
      <w:r w:rsidRPr="00AE590A">
        <w:tab/>
        <w:t xml:space="preserve">A written request for waiver is submitted to the Director; and </w:t>
      </w:r>
    </w:p>
    <w:p w14:paraId="5ECE68C4" w14:textId="77777777" w:rsidR="00B77DE1" w:rsidRPr="00AE590A" w:rsidRDefault="00B77DE1" w:rsidP="000D7262">
      <w:pPr>
        <w:pStyle w:val="JCARSourceNote"/>
        <w:ind w:firstLine="720"/>
      </w:pPr>
    </w:p>
    <w:p w14:paraId="2F961041" w14:textId="77777777" w:rsidR="00B77DE1" w:rsidRPr="00AE590A" w:rsidRDefault="00B77DE1" w:rsidP="000D7262">
      <w:pPr>
        <w:pStyle w:val="JCARSourceNote"/>
        <w:ind w:left="2880" w:hanging="720"/>
      </w:pPr>
      <w:r w:rsidRPr="00AE590A">
        <w:t>B)</w:t>
      </w:r>
      <w:r w:rsidRPr="00AE590A">
        <w:tab/>
        <w:t>The facility requesting waiver was built and licensed prior to</w:t>
      </w:r>
      <w:r>
        <w:t xml:space="preserve"> </w:t>
      </w:r>
      <w:smartTag w:uri="urn:schemas-microsoft-com:office:smarttags" w:element="date">
        <w:smartTagPr>
          <w:attr w:name="Year" w:val="2007"/>
          <w:attr w:name="Day" w:val="1"/>
          <w:attr w:name="Month" w:val="1"/>
        </w:smartTagPr>
        <w:r>
          <w:t>January 1, 2007</w:t>
        </w:r>
      </w:smartTag>
      <w:r w:rsidRPr="00AE590A">
        <w:t>.</w:t>
      </w:r>
    </w:p>
    <w:p w14:paraId="2AFA5A6B" w14:textId="77777777" w:rsidR="00B77DE1" w:rsidRPr="00AE590A" w:rsidRDefault="00B77DE1" w:rsidP="000D7262">
      <w:pPr>
        <w:pStyle w:val="JCARSourceNote"/>
        <w:ind w:firstLine="720"/>
      </w:pPr>
    </w:p>
    <w:p w14:paraId="616B7550" w14:textId="77777777" w:rsidR="00B77DE1" w:rsidRPr="00AE590A" w:rsidRDefault="00B77DE1" w:rsidP="000D7262">
      <w:pPr>
        <w:pStyle w:val="JCARSourceNote"/>
        <w:ind w:left="2160" w:hanging="720"/>
      </w:pPr>
      <w:r w:rsidRPr="00AE590A">
        <w:t>2)</w:t>
      </w:r>
      <w:r w:rsidRPr="00AE590A">
        <w:tab/>
        <w:t>If</w:t>
      </w:r>
      <w:r>
        <w:t>,</w:t>
      </w:r>
      <w:r w:rsidRPr="00AE590A">
        <w:t xml:space="preserve"> after</w:t>
      </w:r>
      <w:r>
        <w:t xml:space="preserve"> </w:t>
      </w:r>
      <w:smartTag w:uri="urn:schemas-microsoft-com:office:smarttags" w:element="date">
        <w:smartTagPr>
          <w:attr w:name="Year" w:val="2007"/>
          <w:attr w:name="Day" w:val="1"/>
          <w:attr w:name="Month" w:val="1"/>
        </w:smartTagPr>
        <w:r>
          <w:t>January 1, 2007</w:t>
        </w:r>
      </w:smartTag>
      <w:r>
        <w:t>,</w:t>
      </w:r>
      <w:r w:rsidRPr="00AE590A">
        <w:t xml:space="preserve"> any modifications are made to an existing track that would have otherwise been exempt under this Section, the existing track with the modifications shall not be eligible for a waiver and shall comply with </w:t>
      </w:r>
      <w:r>
        <w:t xml:space="preserve">this </w:t>
      </w:r>
      <w:r w:rsidRPr="00AE590A">
        <w:t>Section.</w:t>
      </w:r>
    </w:p>
    <w:p w14:paraId="728071F9" w14:textId="77777777" w:rsidR="00B77DE1" w:rsidRPr="00AE590A" w:rsidRDefault="00B77DE1" w:rsidP="000D7262">
      <w:pPr>
        <w:pStyle w:val="JCARSourceNote"/>
        <w:ind w:firstLine="720"/>
      </w:pPr>
    </w:p>
    <w:p w14:paraId="44A15D96" w14:textId="77777777" w:rsidR="00B77DE1" w:rsidRDefault="00B77DE1" w:rsidP="00692A79">
      <w:pPr>
        <w:ind w:left="2160" w:hanging="735"/>
      </w:pPr>
      <w:r w:rsidRPr="00AE590A">
        <w:t>3)</w:t>
      </w:r>
      <w:r w:rsidRPr="00AE590A">
        <w:tab/>
        <w:t xml:space="preserve">Tracks constructed </w:t>
      </w:r>
      <w:r>
        <w:t xml:space="preserve">on or </w:t>
      </w:r>
      <w:r w:rsidRPr="00AE590A">
        <w:t xml:space="preserve">after </w:t>
      </w:r>
      <w:r>
        <w:t>January 1, 2007</w:t>
      </w:r>
      <w:r w:rsidRPr="00AE590A">
        <w:t xml:space="preserve"> shall comply with </w:t>
      </w:r>
      <w:r>
        <w:t>this Section and are not eligible for a waiver under subsection (d)(1).</w:t>
      </w:r>
    </w:p>
    <w:p w14:paraId="7D900E58" w14:textId="77777777" w:rsidR="00B77DE1" w:rsidRDefault="00B77DE1" w:rsidP="00B12EA6"/>
    <w:p w14:paraId="1A83316B" w14:textId="77777777" w:rsidR="00B77DE1" w:rsidRPr="00CD56D7" w:rsidRDefault="00B77DE1" w:rsidP="00671CBF">
      <w:pPr>
        <w:ind w:firstLine="720"/>
      </w:pPr>
      <w:r>
        <w:t>(Source:  Amended at 44 Ill. Reg. ______, effective ____________)</w:t>
      </w:r>
    </w:p>
    <w:p w14:paraId="360B9BA1" w14:textId="77777777" w:rsidR="00B77DE1" w:rsidRDefault="00B77DE1" w:rsidP="00084BDC"/>
    <w:p w14:paraId="765E4D72" w14:textId="77777777" w:rsidR="00B77DE1" w:rsidRPr="00084BDC" w:rsidRDefault="00B77DE1" w:rsidP="00084BDC">
      <w:pPr>
        <w:rPr>
          <w:b/>
        </w:rPr>
      </w:pPr>
      <w:r w:rsidRPr="00084BDC">
        <w:rPr>
          <w:b/>
        </w:rPr>
        <w:t>Section 6000.308  Dune Buggies and All-Terrain Vehicles</w:t>
      </w:r>
    </w:p>
    <w:p w14:paraId="1ACE0614" w14:textId="77777777" w:rsidR="00B77DE1" w:rsidRPr="00CD56D7" w:rsidRDefault="00B77DE1" w:rsidP="00084BDC"/>
    <w:p w14:paraId="6CCBE3E3" w14:textId="77777777" w:rsidR="00B77DE1" w:rsidRPr="00CD56D7" w:rsidRDefault="00B77DE1" w:rsidP="00084BDC">
      <w:pPr>
        <w:ind w:firstLine="720"/>
      </w:pPr>
      <w:r w:rsidRPr="00CD56D7">
        <w:t>a)</w:t>
      </w:r>
      <w:r w:rsidRPr="00CD56D7">
        <w:tab/>
        <w:t>Vehicle Requirements</w:t>
      </w:r>
    </w:p>
    <w:p w14:paraId="64F26543" w14:textId="77777777" w:rsidR="00B77DE1" w:rsidRDefault="00B77DE1" w:rsidP="00084BDC">
      <w:pPr>
        <w:ind w:left="2160" w:hanging="720"/>
      </w:pPr>
    </w:p>
    <w:p w14:paraId="4223A776" w14:textId="77777777" w:rsidR="00B77DE1" w:rsidRPr="00CD56D7" w:rsidRDefault="00B77DE1" w:rsidP="00084BDC">
      <w:pPr>
        <w:ind w:left="2160" w:hanging="720"/>
      </w:pPr>
      <w:r w:rsidRPr="00CD56D7">
        <w:t>1)</w:t>
      </w:r>
      <w:r w:rsidRPr="00CD56D7">
        <w:tab/>
        <w:t xml:space="preserve">All vehicles shall be equipped with </w:t>
      </w:r>
      <w:r>
        <w:t xml:space="preserve">driver padding and </w:t>
      </w:r>
      <w:r w:rsidRPr="00CD56D7">
        <w:t xml:space="preserve">passenger padding, </w:t>
      </w:r>
      <w:r>
        <w:t xml:space="preserve">if applicable, </w:t>
      </w:r>
      <w:r w:rsidRPr="00CD56D7">
        <w:t>including, but not limited to, steering wheel pad, headrest pad, steering wheel support post and seat cushions.</w:t>
      </w:r>
    </w:p>
    <w:p w14:paraId="6CDC37D3" w14:textId="77777777" w:rsidR="00B77DE1" w:rsidRDefault="00B77DE1" w:rsidP="00084BDC">
      <w:pPr>
        <w:ind w:left="2160" w:hanging="720"/>
      </w:pPr>
    </w:p>
    <w:p w14:paraId="57569150" w14:textId="77777777" w:rsidR="00B77DE1" w:rsidRPr="00CD56D7" w:rsidRDefault="00B77DE1" w:rsidP="00084BDC">
      <w:pPr>
        <w:ind w:left="2160" w:hanging="720"/>
      </w:pPr>
      <w:r w:rsidRPr="00CD56D7">
        <w:t>2)</w:t>
      </w:r>
      <w:r w:rsidRPr="00CD56D7">
        <w:tab/>
        <w:t>All vehicles shall be guarded to prevent interlocking of wheels during operation</w:t>
      </w:r>
      <w:r>
        <w:t>.</w:t>
      </w:r>
      <w:r w:rsidRPr="00CD56D7">
        <w:t xml:space="preserve"> </w:t>
      </w:r>
    </w:p>
    <w:p w14:paraId="2F11870D" w14:textId="77777777" w:rsidR="00B77DE1" w:rsidRDefault="00B77DE1" w:rsidP="00084BDC">
      <w:pPr>
        <w:ind w:left="2160" w:hanging="720"/>
      </w:pPr>
    </w:p>
    <w:p w14:paraId="4E76C128" w14:textId="77777777" w:rsidR="00B77DE1" w:rsidRPr="00CD56D7" w:rsidRDefault="00B77DE1" w:rsidP="00084BDC">
      <w:pPr>
        <w:ind w:left="2160" w:hanging="720"/>
      </w:pPr>
      <w:r w:rsidRPr="00CD56D7">
        <w:t>3)</w:t>
      </w:r>
      <w:r w:rsidRPr="00CD56D7">
        <w:tab/>
        <w:t>All vehicles equipped with seat belts shall be equipped with a roll over protection system.</w:t>
      </w:r>
    </w:p>
    <w:p w14:paraId="3CDD07A7" w14:textId="77777777" w:rsidR="00B77DE1" w:rsidRDefault="00B77DE1" w:rsidP="00084BDC">
      <w:pPr>
        <w:ind w:left="2160" w:hanging="720"/>
      </w:pPr>
    </w:p>
    <w:p w14:paraId="067B6FA2" w14:textId="77777777" w:rsidR="00B77DE1" w:rsidRPr="00CD56D7" w:rsidRDefault="00B77DE1" w:rsidP="00084BDC">
      <w:pPr>
        <w:ind w:left="2160" w:hanging="720"/>
      </w:pPr>
      <w:r w:rsidRPr="00CD56D7">
        <w:lastRenderedPageBreak/>
        <w:t>4)</w:t>
      </w:r>
      <w:r w:rsidRPr="00CD56D7">
        <w:tab/>
        <w:t>Vehicles shall be equipped with a guarding system that covers or encloses all rotating parts of the drive mechanism except the tires.  The guarding system shall also cover the exhaust to protect the passenger when entering or exiting the vehicle.</w:t>
      </w:r>
    </w:p>
    <w:p w14:paraId="487644C9" w14:textId="77777777" w:rsidR="00B77DE1" w:rsidRDefault="00B77DE1" w:rsidP="00084BDC">
      <w:pPr>
        <w:ind w:left="2160" w:hanging="720"/>
      </w:pPr>
    </w:p>
    <w:p w14:paraId="7C39AFED" w14:textId="77777777" w:rsidR="00B77DE1" w:rsidRPr="00CD56D7" w:rsidRDefault="00B77DE1" w:rsidP="00084BDC">
      <w:pPr>
        <w:ind w:left="2160" w:hanging="720"/>
      </w:pPr>
      <w:r w:rsidRPr="00CD56D7">
        <w:t>5)</w:t>
      </w:r>
      <w:r w:rsidRPr="00CD56D7">
        <w:tab/>
        <w:t>Vehicles</w:t>
      </w:r>
      <w:r>
        <w:t>'</w:t>
      </w:r>
      <w:r w:rsidRPr="00CD56D7">
        <w:t xml:space="preserve"> fuel tanks shall be mounted and/or guarded in such manner that provides protection to the passenger during operation and if an accident should occur.  Fuel tank caps shall conform to </w:t>
      </w:r>
      <w:r>
        <w:t xml:space="preserve">ANSI </w:t>
      </w:r>
      <w:r w:rsidRPr="00CD56D7">
        <w:t>SAE J-1241.</w:t>
      </w:r>
    </w:p>
    <w:p w14:paraId="4C1F204A" w14:textId="77777777" w:rsidR="00B77DE1" w:rsidRDefault="00B77DE1" w:rsidP="00084BDC">
      <w:pPr>
        <w:ind w:left="2160" w:hanging="720"/>
      </w:pPr>
    </w:p>
    <w:p w14:paraId="6126A733" w14:textId="77777777" w:rsidR="00B77DE1" w:rsidRPr="00CD56D7" w:rsidRDefault="00B77DE1" w:rsidP="00084BDC">
      <w:pPr>
        <w:ind w:left="2160" w:hanging="720"/>
      </w:pPr>
      <w:r w:rsidRPr="00CD56D7">
        <w:t>6)</w:t>
      </w:r>
      <w:r w:rsidRPr="00CD56D7">
        <w:tab/>
        <w:t>Wheels shall be retained by a castellated nut and cotter pin or other positive method</w:t>
      </w:r>
      <w:r>
        <w:t xml:space="preserve"> recommended by the manufacturer</w:t>
      </w:r>
      <w:r w:rsidRPr="00CD56D7">
        <w:t>.  Nuts with inse</w:t>
      </w:r>
      <w:r>
        <w:t>r</w:t>
      </w:r>
      <w:r w:rsidRPr="00CD56D7">
        <w:t xml:space="preserve">ts of nylon or other material shall not be </w:t>
      </w:r>
      <w:r>
        <w:t>re-used</w:t>
      </w:r>
      <w:r w:rsidRPr="00CD56D7">
        <w:t>.</w:t>
      </w:r>
    </w:p>
    <w:p w14:paraId="22E93415" w14:textId="77777777" w:rsidR="00B77DE1" w:rsidRDefault="00B77DE1" w:rsidP="00084BDC">
      <w:pPr>
        <w:ind w:firstLine="720"/>
      </w:pPr>
    </w:p>
    <w:p w14:paraId="677FDA53" w14:textId="77777777" w:rsidR="00B77DE1" w:rsidRPr="00CD56D7" w:rsidRDefault="00B77DE1" w:rsidP="00084BDC">
      <w:pPr>
        <w:ind w:firstLine="720"/>
      </w:pPr>
      <w:r w:rsidRPr="00CD56D7">
        <w:t>b)</w:t>
      </w:r>
      <w:r w:rsidRPr="00CD56D7">
        <w:tab/>
        <w:t>Track and Course Requirements</w:t>
      </w:r>
    </w:p>
    <w:p w14:paraId="2EE7940B" w14:textId="77777777" w:rsidR="00B77DE1" w:rsidRDefault="00B77DE1" w:rsidP="00084BDC">
      <w:pPr>
        <w:ind w:left="2160" w:hanging="720"/>
      </w:pPr>
    </w:p>
    <w:p w14:paraId="05274770" w14:textId="77777777" w:rsidR="00B77DE1" w:rsidRPr="00CD56D7" w:rsidRDefault="00B77DE1" w:rsidP="00084BDC">
      <w:pPr>
        <w:ind w:left="2160" w:hanging="720"/>
      </w:pPr>
      <w:r w:rsidRPr="00CD56D7">
        <w:t>1)</w:t>
      </w:r>
      <w:r w:rsidRPr="00CD56D7">
        <w:tab/>
        <w:t>A minimum width of 10 feet shall be maintained throughout the entire course or track.</w:t>
      </w:r>
    </w:p>
    <w:p w14:paraId="4EEC3435" w14:textId="77777777" w:rsidR="00B77DE1" w:rsidRDefault="00B77DE1" w:rsidP="00084BDC">
      <w:pPr>
        <w:ind w:left="1440"/>
      </w:pPr>
    </w:p>
    <w:p w14:paraId="569BA8A6" w14:textId="77777777" w:rsidR="00B77DE1" w:rsidRPr="00CD56D7" w:rsidRDefault="00B77DE1" w:rsidP="00FA6D7B">
      <w:pPr>
        <w:ind w:left="2160" w:hanging="720"/>
      </w:pPr>
      <w:r w:rsidRPr="00CD56D7">
        <w:t>2)</w:t>
      </w:r>
      <w:r w:rsidRPr="00CD56D7">
        <w:tab/>
        <w:t>The track or course shall be marked with signs to indicate designated path</w:t>
      </w:r>
      <w:r>
        <w:t xml:space="preserve"> and to prohibit pedestrian or other traffic</w:t>
      </w:r>
      <w:r w:rsidRPr="00CD56D7">
        <w:t>.</w:t>
      </w:r>
    </w:p>
    <w:p w14:paraId="2CA1C884" w14:textId="77777777" w:rsidR="00B77DE1" w:rsidRDefault="00B77DE1" w:rsidP="00084BDC">
      <w:pPr>
        <w:ind w:left="2160" w:hanging="720"/>
      </w:pPr>
    </w:p>
    <w:p w14:paraId="55962C1F" w14:textId="77777777" w:rsidR="00B77DE1" w:rsidRPr="00CD56D7" w:rsidRDefault="00B77DE1" w:rsidP="00084BDC">
      <w:pPr>
        <w:ind w:left="2160" w:hanging="720"/>
      </w:pPr>
      <w:r w:rsidRPr="00CD56D7">
        <w:t>3)</w:t>
      </w:r>
      <w:r w:rsidRPr="00CD56D7">
        <w:tab/>
        <w:t>A fence or railing system shall be installed at maintenance buildings, driveways, pit areas, and fuel storage pumping areas to keep patrons awaiting rides and spectators from entering these track areas without the permission of, or direction by</w:t>
      </w:r>
      <w:r>
        <w:t>,</w:t>
      </w:r>
      <w:r w:rsidRPr="00CD56D7">
        <w:t xml:space="preserve"> track personnel.</w:t>
      </w:r>
    </w:p>
    <w:p w14:paraId="7D2775A1" w14:textId="77777777" w:rsidR="00B77DE1" w:rsidRDefault="00B77DE1" w:rsidP="00084BDC">
      <w:pPr>
        <w:ind w:left="1440"/>
      </w:pPr>
    </w:p>
    <w:p w14:paraId="6DD88F8E" w14:textId="77777777" w:rsidR="00B77DE1" w:rsidRPr="00CD56D7" w:rsidRDefault="00B77DE1" w:rsidP="00FA6D7B">
      <w:pPr>
        <w:ind w:left="2160" w:hanging="720"/>
      </w:pPr>
      <w:r w:rsidRPr="00CD56D7">
        <w:t>4)</w:t>
      </w:r>
      <w:r w:rsidRPr="00CD56D7">
        <w:tab/>
        <w:t>No intersecting configurations</w:t>
      </w:r>
      <w:r>
        <w:t xml:space="preserve">, including but not limited to a </w:t>
      </w:r>
      <w:ins w:id="486" w:author="Shipley, Melissa A." w:date="2020-05-15T16:02:00Z">
        <w:r>
          <w:t>figure</w:t>
        </w:r>
      </w:ins>
      <w:del w:id="487" w:author="Shipley, Melissa A." w:date="2020-05-15T16:02:00Z">
        <w:r w:rsidDel="00592991">
          <w:delText>Figure</w:delText>
        </w:r>
      </w:del>
      <w:r>
        <w:t xml:space="preserve"> 8 course or opposing traffic configuration,</w:t>
      </w:r>
      <w:r w:rsidRPr="00CD56D7">
        <w:t xml:space="preserve"> shall be permitted.</w:t>
      </w:r>
    </w:p>
    <w:p w14:paraId="28083459" w14:textId="77777777" w:rsidR="00B77DE1" w:rsidRDefault="00B77DE1" w:rsidP="00084BDC">
      <w:pPr>
        <w:ind w:firstLine="720"/>
      </w:pPr>
    </w:p>
    <w:p w14:paraId="5DCCF440" w14:textId="77777777" w:rsidR="00B77DE1" w:rsidRPr="00CD56D7" w:rsidRDefault="00B77DE1" w:rsidP="00084BDC">
      <w:pPr>
        <w:ind w:firstLine="720"/>
      </w:pPr>
      <w:r w:rsidRPr="00CD56D7">
        <w:t>c)</w:t>
      </w:r>
      <w:r w:rsidRPr="00CD56D7">
        <w:tab/>
        <w:t>Operation</w:t>
      </w:r>
    </w:p>
    <w:p w14:paraId="1AC324C0" w14:textId="77777777" w:rsidR="00B77DE1" w:rsidRDefault="00B77DE1" w:rsidP="00084BDC">
      <w:pPr>
        <w:ind w:left="2160" w:hanging="720"/>
      </w:pPr>
    </w:p>
    <w:p w14:paraId="4B65A9FF" w14:textId="77777777" w:rsidR="00B77DE1" w:rsidRPr="00CD56D7" w:rsidRDefault="00B77DE1" w:rsidP="00084BDC">
      <w:pPr>
        <w:ind w:left="2160" w:hanging="720"/>
      </w:pPr>
      <w:r w:rsidRPr="00CD56D7">
        <w:t>1)</w:t>
      </w:r>
      <w:r w:rsidRPr="00CD56D7">
        <w:tab/>
        <w:t>Fire extinguishers shall be charge</w:t>
      </w:r>
      <w:r>
        <w:t>d</w:t>
      </w:r>
      <w:r w:rsidRPr="00CD56D7">
        <w:t xml:space="preserve"> and readily available to the track personnel at all times.</w:t>
      </w:r>
    </w:p>
    <w:p w14:paraId="16378A15" w14:textId="77777777" w:rsidR="00B77DE1" w:rsidRDefault="00B77DE1" w:rsidP="00084BDC">
      <w:pPr>
        <w:ind w:left="2160" w:hanging="720"/>
      </w:pPr>
    </w:p>
    <w:p w14:paraId="6BB9176D" w14:textId="77777777" w:rsidR="00B77DE1" w:rsidRPr="00CD56D7" w:rsidRDefault="00B77DE1" w:rsidP="00084BDC">
      <w:pPr>
        <w:ind w:left="2160" w:hanging="720"/>
      </w:pPr>
      <w:r w:rsidRPr="00CD56D7">
        <w:t>2)</w:t>
      </w:r>
      <w:r w:rsidRPr="00CD56D7">
        <w:tab/>
        <w:t>The refueling of the vehicles shall take place in the pit areas.  All storage containers of gasoline and other flammables shall be</w:t>
      </w:r>
      <w:r>
        <w:t xml:space="preserve"> in</w:t>
      </w:r>
      <w:r w:rsidRPr="00CD56D7">
        <w:t xml:space="preserve"> accordance with Section 6000.190</w:t>
      </w:r>
      <w:del w:id="488" w:author="Shipley, Melissa A." w:date="2020-05-15T16:03:00Z">
        <w:r w:rsidRPr="00CD56D7" w:rsidDel="00592991">
          <w:delText xml:space="preserve"> –</w:delText>
        </w:r>
      </w:del>
      <w:r w:rsidRPr="00CD56D7">
        <w:t xml:space="preserve"> </w:t>
      </w:r>
      <w:ins w:id="489" w:author="Shipley, Melissa A." w:date="2020-05-15T16:03:00Z">
        <w:r>
          <w:t>(</w:t>
        </w:r>
      </w:ins>
      <w:r w:rsidRPr="00CD56D7">
        <w:t>Fire Prevention and Protection</w:t>
      </w:r>
      <w:ins w:id="490" w:author="Shipley, Melissa A." w:date="2020-05-15T16:03:00Z">
        <w:r>
          <w:t>)</w:t>
        </w:r>
      </w:ins>
      <w:r w:rsidRPr="00CD56D7">
        <w:t>.</w:t>
      </w:r>
    </w:p>
    <w:p w14:paraId="36C49B99" w14:textId="77777777" w:rsidR="00B77DE1" w:rsidRDefault="00B77DE1" w:rsidP="00084BDC">
      <w:pPr>
        <w:ind w:left="1440"/>
      </w:pPr>
    </w:p>
    <w:p w14:paraId="2F91FEBF" w14:textId="77777777" w:rsidR="00B77DE1" w:rsidRPr="00CD56D7" w:rsidRDefault="00B77DE1" w:rsidP="00344B89">
      <w:pPr>
        <w:ind w:left="2160" w:hanging="720"/>
      </w:pPr>
      <w:r w:rsidRPr="00CD56D7">
        <w:t>3)</w:t>
      </w:r>
      <w:r w:rsidRPr="00CD56D7">
        <w:tab/>
      </w:r>
      <w:r>
        <w:t>Beginning at twilight</w:t>
      </w:r>
      <w:r w:rsidRPr="00CD56D7">
        <w:t>, track lighting is required</w:t>
      </w:r>
      <w:r>
        <w:t xml:space="preserve"> and lighting is required for indoor tracks at all times during operations</w:t>
      </w:r>
      <w:r w:rsidRPr="00CD56D7">
        <w:t>.</w:t>
      </w:r>
    </w:p>
    <w:p w14:paraId="0EE6A7C7" w14:textId="77777777" w:rsidR="00B77DE1" w:rsidRDefault="00B77DE1" w:rsidP="00084BDC">
      <w:pPr>
        <w:ind w:left="2160" w:hanging="720"/>
      </w:pPr>
    </w:p>
    <w:p w14:paraId="41BF2E39" w14:textId="77777777" w:rsidR="00B77DE1" w:rsidRPr="00CD56D7" w:rsidRDefault="00B77DE1" w:rsidP="00084BDC">
      <w:pPr>
        <w:ind w:left="2160" w:hanging="720"/>
      </w:pPr>
      <w:r w:rsidRPr="00CD56D7">
        <w:t>4)</w:t>
      </w:r>
      <w:r w:rsidRPr="00CD56D7">
        <w:tab/>
        <w:t xml:space="preserve">A separate and distinct maintenance log shall be kept for each vehicle.  The maintenance logs shall be kept on a daily basis and kept available for </w:t>
      </w:r>
      <w:r>
        <w:t>inspector's</w:t>
      </w:r>
      <w:r w:rsidRPr="00CD56D7">
        <w:t xml:space="preserve"> review.  All </w:t>
      </w:r>
      <w:r>
        <w:t>replacement</w:t>
      </w:r>
      <w:r w:rsidRPr="00CD56D7">
        <w:t xml:space="preserve"> of parts should be</w:t>
      </w:r>
      <w:r>
        <w:t xml:space="preserve"> documented in the maintenance log for each vehicle</w:t>
      </w:r>
      <w:r w:rsidRPr="00CD56D7">
        <w:t xml:space="preserve">.  A comment section should be provided.  </w:t>
      </w:r>
      <w:r>
        <w:t>On a daily basis, the</w:t>
      </w:r>
      <w:r w:rsidRPr="00CD56D7">
        <w:t xml:space="preserve"> track mechanic shall sign each log sheet indicating that the vehicle is ready to operate.  This log shall </w:t>
      </w:r>
      <w:r>
        <w:t>include</w:t>
      </w:r>
      <w:r w:rsidRPr="00CD56D7">
        <w:t>, but not</w:t>
      </w:r>
      <w:r>
        <w:t xml:space="preserve"> be</w:t>
      </w:r>
      <w:r w:rsidRPr="00CD56D7">
        <w:t xml:space="preserve"> limited to, the following information:</w:t>
      </w:r>
    </w:p>
    <w:p w14:paraId="5E5D0BA2" w14:textId="77777777" w:rsidR="00B77DE1" w:rsidRDefault="00B77DE1" w:rsidP="00084BDC">
      <w:pPr>
        <w:ind w:left="2160"/>
      </w:pPr>
    </w:p>
    <w:p w14:paraId="32943845" w14:textId="77777777" w:rsidR="00B77DE1" w:rsidRPr="00CD56D7" w:rsidRDefault="00B77DE1" w:rsidP="00084BDC">
      <w:pPr>
        <w:ind w:left="2160"/>
      </w:pPr>
      <w:r w:rsidRPr="00CD56D7">
        <w:t>A)</w:t>
      </w:r>
      <w:r w:rsidRPr="00CD56D7">
        <w:tab/>
        <w:t xml:space="preserve">Brake </w:t>
      </w:r>
      <w:r>
        <w:t>i</w:t>
      </w:r>
      <w:r w:rsidRPr="00CD56D7">
        <w:t>nspection;</w:t>
      </w:r>
    </w:p>
    <w:p w14:paraId="7B3F708D" w14:textId="77777777" w:rsidR="00B77DE1" w:rsidRDefault="00B77DE1" w:rsidP="00084BDC">
      <w:pPr>
        <w:ind w:left="2160"/>
      </w:pPr>
    </w:p>
    <w:p w14:paraId="4BCDC7FC" w14:textId="77777777" w:rsidR="00B77DE1" w:rsidRPr="00CD56D7" w:rsidRDefault="00B77DE1" w:rsidP="00084BDC">
      <w:pPr>
        <w:ind w:left="2160"/>
      </w:pPr>
      <w:r w:rsidRPr="00CD56D7">
        <w:t>B)</w:t>
      </w:r>
      <w:r w:rsidRPr="00CD56D7">
        <w:tab/>
        <w:t>Tire wear and pressure;</w:t>
      </w:r>
    </w:p>
    <w:p w14:paraId="307DE4A4" w14:textId="77777777" w:rsidR="00B77DE1" w:rsidRDefault="00B77DE1" w:rsidP="00084BDC">
      <w:pPr>
        <w:ind w:left="2160"/>
      </w:pPr>
    </w:p>
    <w:p w14:paraId="68B9361A" w14:textId="77777777" w:rsidR="00B77DE1" w:rsidRPr="00CD56D7" w:rsidRDefault="00B77DE1" w:rsidP="00084BDC">
      <w:pPr>
        <w:ind w:left="2160"/>
      </w:pPr>
      <w:r w:rsidRPr="00CD56D7">
        <w:t>C)</w:t>
      </w:r>
      <w:r w:rsidRPr="00CD56D7">
        <w:tab/>
        <w:t>Steering inspection</w:t>
      </w:r>
      <w:r>
        <w:t>;</w:t>
      </w:r>
    </w:p>
    <w:p w14:paraId="245D6B13" w14:textId="77777777" w:rsidR="00B77DE1" w:rsidRDefault="00B77DE1" w:rsidP="00084BDC">
      <w:pPr>
        <w:ind w:left="2160"/>
      </w:pPr>
    </w:p>
    <w:p w14:paraId="2EE17366" w14:textId="77777777" w:rsidR="00B77DE1" w:rsidRPr="00CD56D7" w:rsidRDefault="00B77DE1" w:rsidP="00084BDC">
      <w:pPr>
        <w:ind w:left="2160"/>
      </w:pPr>
      <w:r w:rsidRPr="00CD56D7">
        <w:t>D)</w:t>
      </w:r>
      <w:r w:rsidRPr="00CD56D7">
        <w:tab/>
        <w:t>Body inspection;</w:t>
      </w:r>
    </w:p>
    <w:p w14:paraId="1A14CC13" w14:textId="77777777" w:rsidR="00B77DE1" w:rsidRDefault="00B77DE1" w:rsidP="00084BDC">
      <w:pPr>
        <w:ind w:left="2160"/>
      </w:pPr>
    </w:p>
    <w:p w14:paraId="2AE5BB56" w14:textId="77777777" w:rsidR="00B77DE1" w:rsidRPr="00CD56D7" w:rsidRDefault="00B77DE1" w:rsidP="00084BDC">
      <w:pPr>
        <w:ind w:left="2160"/>
      </w:pPr>
      <w:r w:rsidRPr="00CD56D7">
        <w:t>E)</w:t>
      </w:r>
      <w:r w:rsidRPr="00CD56D7">
        <w:tab/>
        <w:t>Padding inspection;</w:t>
      </w:r>
    </w:p>
    <w:p w14:paraId="4A50A231" w14:textId="77777777" w:rsidR="00B77DE1" w:rsidRDefault="00B77DE1" w:rsidP="00084BDC">
      <w:pPr>
        <w:ind w:left="2160"/>
      </w:pPr>
    </w:p>
    <w:p w14:paraId="126B0460" w14:textId="77777777" w:rsidR="00B77DE1" w:rsidRPr="00CD56D7" w:rsidRDefault="00B77DE1" w:rsidP="00084BDC">
      <w:pPr>
        <w:ind w:left="2160"/>
      </w:pPr>
      <w:r w:rsidRPr="00CD56D7">
        <w:t>F)</w:t>
      </w:r>
      <w:r w:rsidRPr="00CD56D7">
        <w:tab/>
        <w:t>Lubrication and engine oil check; and</w:t>
      </w:r>
    </w:p>
    <w:p w14:paraId="2E9390CC" w14:textId="77777777" w:rsidR="00B77DE1" w:rsidRDefault="00B77DE1" w:rsidP="00084BDC">
      <w:pPr>
        <w:ind w:left="2160"/>
      </w:pPr>
    </w:p>
    <w:p w14:paraId="6E26A53E" w14:textId="77777777" w:rsidR="00B77DE1" w:rsidRPr="00CD56D7" w:rsidRDefault="00B77DE1" w:rsidP="00084BDC">
      <w:pPr>
        <w:ind w:left="2160"/>
      </w:pPr>
      <w:r w:rsidRPr="00CD56D7">
        <w:t>G)</w:t>
      </w:r>
      <w:r w:rsidRPr="00CD56D7">
        <w:tab/>
        <w:t>Drive mechanism.</w:t>
      </w:r>
    </w:p>
    <w:p w14:paraId="5B9E3222" w14:textId="77777777" w:rsidR="00B77DE1" w:rsidRDefault="00B77DE1" w:rsidP="00084BDC">
      <w:pPr>
        <w:ind w:left="2160" w:hanging="720"/>
      </w:pPr>
    </w:p>
    <w:p w14:paraId="5EF630DF" w14:textId="77777777" w:rsidR="00B77DE1" w:rsidRPr="00CD56D7" w:rsidRDefault="00B77DE1" w:rsidP="00084BDC">
      <w:pPr>
        <w:ind w:left="2160" w:hanging="720"/>
      </w:pPr>
      <w:r w:rsidRPr="00CD56D7">
        <w:t>5)</w:t>
      </w:r>
      <w:r w:rsidRPr="00CD56D7">
        <w:tab/>
        <w:t>Only one patron per seat shall be permitted in each vehicle.  No in-line riding shall be permitted.</w:t>
      </w:r>
    </w:p>
    <w:p w14:paraId="25BDB1C8" w14:textId="77777777" w:rsidR="00B77DE1" w:rsidRDefault="00B77DE1" w:rsidP="00084BDC">
      <w:pPr>
        <w:ind w:left="1440"/>
      </w:pPr>
    </w:p>
    <w:p w14:paraId="795A062B" w14:textId="77777777" w:rsidR="00B77DE1" w:rsidRPr="00CD56D7" w:rsidRDefault="00B77DE1" w:rsidP="00084BDC">
      <w:pPr>
        <w:ind w:left="1440"/>
      </w:pPr>
      <w:r w:rsidRPr="00CD56D7">
        <w:t>6)</w:t>
      </w:r>
      <w:r w:rsidRPr="00CD56D7">
        <w:tab/>
        <w:t>Personal Safety Equipment</w:t>
      </w:r>
    </w:p>
    <w:p w14:paraId="0DAB8886" w14:textId="77777777" w:rsidR="00B77DE1" w:rsidRDefault="00B77DE1" w:rsidP="00084BDC">
      <w:pPr>
        <w:ind w:left="2880" w:hanging="720"/>
      </w:pPr>
    </w:p>
    <w:p w14:paraId="08A13B8C" w14:textId="77777777" w:rsidR="00B77DE1" w:rsidRPr="00CD56D7" w:rsidRDefault="00B77DE1" w:rsidP="00084BDC">
      <w:pPr>
        <w:ind w:left="2880" w:hanging="720"/>
      </w:pPr>
      <w:r w:rsidRPr="00CD56D7">
        <w:t>A)</w:t>
      </w:r>
      <w:r w:rsidRPr="00CD56D7">
        <w:tab/>
        <w:t xml:space="preserve">Head Gear – A full-face helmet </w:t>
      </w:r>
      <w:r>
        <w:t xml:space="preserve">with head sock </w:t>
      </w:r>
      <w:r w:rsidRPr="00CD56D7">
        <w:t>complying with a Snell Foundation test specification is mandatory.  A full-face shield is mandatory.  The helmet must be secured by a chinstrap.</w:t>
      </w:r>
    </w:p>
    <w:p w14:paraId="2C762C8C" w14:textId="77777777" w:rsidR="00B77DE1" w:rsidRDefault="00B77DE1" w:rsidP="00084BDC">
      <w:pPr>
        <w:ind w:left="2880" w:hanging="720"/>
      </w:pPr>
    </w:p>
    <w:p w14:paraId="4C97C3A9" w14:textId="77777777" w:rsidR="00B77DE1" w:rsidRPr="00CD56D7" w:rsidRDefault="00B77DE1" w:rsidP="00084BDC">
      <w:pPr>
        <w:ind w:left="2880" w:hanging="720"/>
      </w:pPr>
      <w:r w:rsidRPr="00CD56D7">
        <w:t>B)</w:t>
      </w:r>
      <w:r w:rsidRPr="00CD56D7">
        <w:tab/>
        <w:t>Neck Brace – The use of unaltered collar-type neck brace designed f</w:t>
      </w:r>
      <w:r>
        <w:t xml:space="preserve">or </w:t>
      </w:r>
      <w:r w:rsidRPr="00CD56D7">
        <w:t xml:space="preserve">racing is mandatory.  Any driver losing </w:t>
      </w:r>
      <w:r>
        <w:t xml:space="preserve">his or her </w:t>
      </w:r>
      <w:r w:rsidRPr="00CD56D7">
        <w:t>neck brace shall immediately precede to the pits and may, upon replacing the missing neck brace, return to the track.</w:t>
      </w:r>
    </w:p>
    <w:p w14:paraId="753A0B33" w14:textId="77777777" w:rsidR="00B77DE1" w:rsidRDefault="00B77DE1" w:rsidP="00084BDC"/>
    <w:p w14:paraId="4ECC9771" w14:textId="77777777" w:rsidR="00B77DE1" w:rsidRPr="00E25633" w:rsidRDefault="00B77DE1" w:rsidP="00FA6D7B">
      <w:pPr>
        <w:ind w:firstLine="741"/>
      </w:pPr>
      <w:r w:rsidRPr="00E25633">
        <w:t>d)</w:t>
      </w:r>
      <w:r w:rsidRPr="00E25633">
        <w:tab/>
        <w:t>Special Circumstances/Waiver of this Section</w:t>
      </w:r>
    </w:p>
    <w:p w14:paraId="19DAA3E4" w14:textId="77777777" w:rsidR="00B77DE1" w:rsidRPr="00E25633" w:rsidRDefault="00B77DE1" w:rsidP="00084BDC"/>
    <w:p w14:paraId="73CE337F" w14:textId="77777777" w:rsidR="00B77DE1" w:rsidRPr="00E25633" w:rsidRDefault="00B77DE1" w:rsidP="00FA6D7B">
      <w:pPr>
        <w:pStyle w:val="JCARSourceNote"/>
        <w:ind w:left="2160" w:hanging="720"/>
      </w:pPr>
      <w:r w:rsidRPr="00E25633">
        <w:lastRenderedPageBreak/>
        <w:t>1)</w:t>
      </w:r>
      <w:r w:rsidRPr="00E25633">
        <w:tab/>
        <w:t>The Director may approve an operating permit for an existing facility that does not meet the requirements of this Section if the following apply:</w:t>
      </w:r>
    </w:p>
    <w:p w14:paraId="489A8EE4" w14:textId="77777777" w:rsidR="00B77DE1" w:rsidRPr="00E25633" w:rsidRDefault="00B77DE1" w:rsidP="00FA6D7B">
      <w:pPr>
        <w:pStyle w:val="JCARSourceNote"/>
        <w:ind w:firstLine="720"/>
      </w:pPr>
    </w:p>
    <w:p w14:paraId="6C688F20" w14:textId="77777777" w:rsidR="00B77DE1" w:rsidRPr="00E25633" w:rsidRDefault="00B77DE1" w:rsidP="00FA6D7B">
      <w:pPr>
        <w:pStyle w:val="JCARSourceNote"/>
        <w:ind w:firstLine="2166"/>
      </w:pPr>
      <w:r w:rsidRPr="00E25633">
        <w:t>A)</w:t>
      </w:r>
      <w:r w:rsidRPr="00E25633">
        <w:tab/>
        <w:t xml:space="preserve">A written request for waiver is submitted to the Director; and </w:t>
      </w:r>
    </w:p>
    <w:p w14:paraId="0247B7B7" w14:textId="77777777" w:rsidR="00B77DE1" w:rsidRPr="00E25633" w:rsidRDefault="00B77DE1" w:rsidP="00FA6D7B">
      <w:pPr>
        <w:pStyle w:val="JCARSourceNote"/>
        <w:ind w:firstLine="720"/>
      </w:pPr>
    </w:p>
    <w:p w14:paraId="145F88FA" w14:textId="77777777" w:rsidR="00B77DE1" w:rsidRPr="00E25633" w:rsidRDefault="00B77DE1" w:rsidP="00FA6D7B">
      <w:pPr>
        <w:pStyle w:val="JCARSourceNote"/>
        <w:ind w:left="2880" w:hanging="720"/>
      </w:pPr>
      <w:r w:rsidRPr="00E25633">
        <w:t>B)</w:t>
      </w:r>
      <w:r w:rsidRPr="00E25633">
        <w:tab/>
        <w:t xml:space="preserve">The facility requesting waiver was built and licensed prior to </w:t>
      </w:r>
      <w:smartTag w:uri="urn:schemas-microsoft-com:office:smarttags" w:element="date">
        <w:smartTagPr>
          <w:attr w:name="Month" w:val="1"/>
          <w:attr w:name="Day" w:val="1"/>
          <w:attr w:name="Year" w:val="2007"/>
        </w:smartTagPr>
        <w:r w:rsidRPr="00E25633">
          <w:t>January 1, 2007</w:t>
        </w:r>
      </w:smartTag>
      <w:r w:rsidRPr="00E25633">
        <w:t>.</w:t>
      </w:r>
    </w:p>
    <w:p w14:paraId="301699B8" w14:textId="77777777" w:rsidR="00B77DE1" w:rsidRPr="00E25633" w:rsidRDefault="00B77DE1" w:rsidP="00FA6D7B">
      <w:pPr>
        <w:pStyle w:val="JCARSourceNote"/>
        <w:ind w:firstLine="720"/>
      </w:pPr>
    </w:p>
    <w:p w14:paraId="6E13E97A" w14:textId="77777777" w:rsidR="00B77DE1" w:rsidRPr="00E25633" w:rsidRDefault="00B77DE1" w:rsidP="00FA6D7B">
      <w:pPr>
        <w:pStyle w:val="JCARSourceNote"/>
        <w:ind w:left="2160" w:hanging="720"/>
      </w:pPr>
      <w:r w:rsidRPr="00E25633">
        <w:t>2)</w:t>
      </w:r>
      <w:r w:rsidRPr="00E25633">
        <w:tab/>
        <w:t xml:space="preserve">If, after </w:t>
      </w:r>
      <w:smartTag w:uri="urn:schemas-microsoft-com:office:smarttags" w:element="date">
        <w:smartTagPr>
          <w:attr w:name="Month" w:val="1"/>
          <w:attr w:name="Day" w:val="1"/>
          <w:attr w:name="Year" w:val="2007"/>
        </w:smartTagPr>
        <w:r w:rsidRPr="00E25633">
          <w:t>January 1, 2007</w:t>
        </w:r>
      </w:smartTag>
      <w:r w:rsidRPr="00E25633">
        <w:t>, any modifications are made to an existing track that would have otherwise been exempt under this Section, the existing track with the modifications shall not be eligible for a waiver and shall comply with this Section.</w:t>
      </w:r>
    </w:p>
    <w:p w14:paraId="0CF0F206" w14:textId="77777777" w:rsidR="00B77DE1" w:rsidRPr="00E25633" w:rsidRDefault="00B77DE1" w:rsidP="00FA6D7B">
      <w:pPr>
        <w:pStyle w:val="JCARSourceNote"/>
        <w:ind w:firstLine="720"/>
      </w:pPr>
    </w:p>
    <w:p w14:paraId="128177AC" w14:textId="77777777" w:rsidR="00B77DE1" w:rsidRPr="00E25633" w:rsidRDefault="00B77DE1" w:rsidP="00FA6D7B">
      <w:pPr>
        <w:pStyle w:val="JCARSourceNote"/>
        <w:ind w:left="2160" w:hanging="720"/>
      </w:pPr>
      <w:r w:rsidRPr="00E25633">
        <w:t>3)</w:t>
      </w:r>
      <w:r w:rsidRPr="00E25633">
        <w:tab/>
        <w:t xml:space="preserve">Tracks constructed on or after </w:t>
      </w:r>
      <w:smartTag w:uri="urn:schemas-microsoft-com:office:smarttags" w:element="date">
        <w:smartTagPr>
          <w:attr w:name="Month" w:val="1"/>
          <w:attr w:name="Day" w:val="1"/>
          <w:attr w:name="Year" w:val="2007"/>
        </w:smartTagPr>
        <w:r w:rsidRPr="00E25633">
          <w:t>January 1, 2007</w:t>
        </w:r>
      </w:smartTag>
      <w:r w:rsidRPr="00E25633">
        <w:t xml:space="preserve"> shall comply with this Section and are not eligible for a waiver under subsection (d)(1).</w:t>
      </w:r>
    </w:p>
    <w:p w14:paraId="0BD8AA66" w14:textId="77777777" w:rsidR="00B77DE1" w:rsidRPr="00CD56D7" w:rsidRDefault="00B77DE1" w:rsidP="00084BDC"/>
    <w:p w14:paraId="120DC547" w14:textId="77777777" w:rsidR="00B77DE1" w:rsidRPr="00D55B37" w:rsidRDefault="00B77DE1">
      <w:pPr>
        <w:pStyle w:val="JCARSourceNote"/>
        <w:ind w:left="720"/>
      </w:pPr>
      <w:r>
        <w:t>(Source:  Amended at 44 Ill. Reg. ______, effective ____________)</w:t>
      </w:r>
    </w:p>
    <w:p w14:paraId="3555ED71" w14:textId="77777777" w:rsidR="00B77DE1" w:rsidRDefault="00B77DE1" w:rsidP="00C63AFF">
      <w:pPr>
        <w:widowControl w:val="0"/>
        <w:autoSpaceDE w:val="0"/>
        <w:autoSpaceDN w:val="0"/>
        <w:adjustRightInd w:val="0"/>
      </w:pPr>
    </w:p>
    <w:p w14:paraId="3C82C7D1" w14:textId="77777777" w:rsidR="00B77DE1" w:rsidRDefault="00B77DE1" w:rsidP="00C63AFF">
      <w:pPr>
        <w:widowControl w:val="0"/>
        <w:autoSpaceDE w:val="0"/>
        <w:autoSpaceDN w:val="0"/>
        <w:adjustRightInd w:val="0"/>
      </w:pPr>
      <w:r>
        <w:rPr>
          <w:b/>
          <w:bCs/>
        </w:rPr>
        <w:t>Section 6000.320  Dry Type Slides</w:t>
      </w:r>
      <w:r>
        <w:t xml:space="preserve"> </w:t>
      </w:r>
    </w:p>
    <w:p w14:paraId="00386682" w14:textId="77777777" w:rsidR="00B77DE1" w:rsidRDefault="00B77DE1" w:rsidP="00C63AFF">
      <w:pPr>
        <w:widowControl w:val="0"/>
        <w:autoSpaceDE w:val="0"/>
        <w:autoSpaceDN w:val="0"/>
        <w:adjustRightInd w:val="0"/>
      </w:pPr>
    </w:p>
    <w:p w14:paraId="0EC14AF1" w14:textId="77777777" w:rsidR="00B77DE1" w:rsidRDefault="00B77DE1" w:rsidP="00FE558D">
      <w:pPr>
        <w:widowControl w:val="0"/>
        <w:autoSpaceDE w:val="0"/>
        <w:autoSpaceDN w:val="0"/>
        <w:adjustRightInd w:val="0"/>
        <w:ind w:left="1425" w:hanging="684"/>
      </w:pPr>
      <w:r>
        <w:t>a)</w:t>
      </w:r>
      <w:r>
        <w:tab/>
        <w:t xml:space="preserve">Slide Design and Construction </w:t>
      </w:r>
    </w:p>
    <w:p w14:paraId="2864BE7E" w14:textId="77777777" w:rsidR="00B77DE1" w:rsidRDefault="00B77DE1" w:rsidP="00FE558D">
      <w:pPr>
        <w:widowControl w:val="0"/>
        <w:autoSpaceDE w:val="0"/>
        <w:autoSpaceDN w:val="0"/>
        <w:adjustRightInd w:val="0"/>
        <w:ind w:left="2160" w:hanging="735"/>
      </w:pPr>
    </w:p>
    <w:p w14:paraId="3BECBFCC" w14:textId="77777777" w:rsidR="00B77DE1" w:rsidRDefault="00B77DE1" w:rsidP="00FE558D">
      <w:pPr>
        <w:widowControl w:val="0"/>
        <w:autoSpaceDE w:val="0"/>
        <w:autoSpaceDN w:val="0"/>
        <w:adjustRightInd w:val="0"/>
        <w:ind w:left="2160" w:hanging="735"/>
      </w:pPr>
      <w:r>
        <w:t>1)</w:t>
      </w:r>
      <w:r>
        <w:tab/>
        <w:t xml:space="preserve">Rigid supporting framework for slides shall be provided. </w:t>
      </w:r>
    </w:p>
    <w:p w14:paraId="0486C0DE" w14:textId="77777777" w:rsidR="00B77DE1" w:rsidRDefault="00B77DE1" w:rsidP="00FE558D">
      <w:pPr>
        <w:widowControl w:val="0"/>
        <w:autoSpaceDE w:val="0"/>
        <w:autoSpaceDN w:val="0"/>
        <w:adjustRightInd w:val="0"/>
        <w:ind w:left="2160" w:hanging="735"/>
      </w:pPr>
    </w:p>
    <w:p w14:paraId="40A1AA43" w14:textId="77777777" w:rsidR="00B77DE1" w:rsidRDefault="00B77DE1" w:rsidP="00FE558D">
      <w:pPr>
        <w:widowControl w:val="0"/>
        <w:autoSpaceDE w:val="0"/>
        <w:autoSpaceDN w:val="0"/>
        <w:adjustRightInd w:val="0"/>
        <w:ind w:left="2160" w:hanging="735"/>
      </w:pPr>
      <w:r>
        <w:t>2)</w:t>
      </w:r>
      <w:r>
        <w:tab/>
        <w:t xml:space="preserve">The means of access to the starting platform of the slide shall be designed, constructed and maintained so as not to present a hazard, such as cutting, pinching, puncturing, tripping or falling, to anyone using the slide. </w:t>
      </w:r>
    </w:p>
    <w:p w14:paraId="150DAD3A" w14:textId="77777777" w:rsidR="00B77DE1" w:rsidRDefault="00B77DE1" w:rsidP="00FE558D">
      <w:pPr>
        <w:widowControl w:val="0"/>
        <w:autoSpaceDE w:val="0"/>
        <w:autoSpaceDN w:val="0"/>
        <w:adjustRightInd w:val="0"/>
        <w:ind w:left="2160" w:hanging="735"/>
      </w:pPr>
    </w:p>
    <w:p w14:paraId="48BB383A" w14:textId="77777777" w:rsidR="00B77DE1" w:rsidRDefault="00B77DE1" w:rsidP="00FE558D">
      <w:pPr>
        <w:widowControl w:val="0"/>
        <w:autoSpaceDE w:val="0"/>
        <w:autoSpaceDN w:val="0"/>
        <w:adjustRightInd w:val="0"/>
        <w:ind w:left="2160" w:hanging="735"/>
      </w:pPr>
      <w:r>
        <w:t>3)</w:t>
      </w:r>
      <w:r>
        <w:tab/>
        <w:t xml:space="preserve">The slide shall be banked or safety walls provided on curves to keep the slider's body on the slide. </w:t>
      </w:r>
    </w:p>
    <w:p w14:paraId="5168DEB6" w14:textId="77777777" w:rsidR="00B77DE1" w:rsidRDefault="00B77DE1" w:rsidP="00FE558D">
      <w:pPr>
        <w:widowControl w:val="0"/>
        <w:autoSpaceDE w:val="0"/>
        <w:autoSpaceDN w:val="0"/>
        <w:adjustRightInd w:val="0"/>
        <w:ind w:left="2160" w:hanging="735"/>
      </w:pPr>
    </w:p>
    <w:p w14:paraId="3F34DD8F" w14:textId="77777777" w:rsidR="00B77DE1" w:rsidRDefault="00B77DE1" w:rsidP="00FE558D">
      <w:pPr>
        <w:widowControl w:val="0"/>
        <w:autoSpaceDE w:val="0"/>
        <w:autoSpaceDN w:val="0"/>
        <w:adjustRightInd w:val="0"/>
        <w:ind w:left="2160" w:hanging="735"/>
      </w:pPr>
      <w:r>
        <w:t>4)</w:t>
      </w:r>
      <w:r>
        <w:tab/>
        <w:t xml:space="preserve">The construction, dimensions, and the mechanical attachment of the slide components shall be such that the surfaces of the slide (slope, curves, turns and tunnels) are smooth and continuous for its entire length. All parts that might come in contact with the slider's body shall be arranged or finished so that they will not constitute a cutting, pinching, puncturing, or abrasion hazard through either casual contact or intended use. </w:t>
      </w:r>
    </w:p>
    <w:p w14:paraId="6A2490F0" w14:textId="77777777" w:rsidR="00B77DE1" w:rsidRDefault="00B77DE1" w:rsidP="00FE558D">
      <w:pPr>
        <w:widowControl w:val="0"/>
        <w:autoSpaceDE w:val="0"/>
        <w:autoSpaceDN w:val="0"/>
        <w:adjustRightInd w:val="0"/>
        <w:ind w:left="2160" w:hanging="735"/>
      </w:pPr>
    </w:p>
    <w:p w14:paraId="17D926CC" w14:textId="77777777" w:rsidR="00B77DE1" w:rsidRDefault="00B77DE1" w:rsidP="00FE558D">
      <w:pPr>
        <w:widowControl w:val="0"/>
        <w:autoSpaceDE w:val="0"/>
        <w:autoSpaceDN w:val="0"/>
        <w:adjustRightInd w:val="0"/>
        <w:ind w:left="2160" w:hanging="735"/>
      </w:pPr>
      <w:r>
        <w:t>5)</w:t>
      </w:r>
      <w:r>
        <w:tab/>
        <w:t>A means of cushioning the rider's landing and/or stopping shall be provided.</w:t>
      </w:r>
    </w:p>
    <w:p w14:paraId="00B23143" w14:textId="77777777" w:rsidR="00B77DE1" w:rsidRDefault="00B77DE1" w:rsidP="00FE558D">
      <w:pPr>
        <w:widowControl w:val="0"/>
        <w:autoSpaceDE w:val="0"/>
        <w:autoSpaceDN w:val="0"/>
        <w:adjustRightInd w:val="0"/>
        <w:ind w:left="1425" w:hanging="684"/>
      </w:pPr>
    </w:p>
    <w:p w14:paraId="4F187FF3" w14:textId="77777777" w:rsidR="00B77DE1" w:rsidRDefault="00B77DE1" w:rsidP="00FE558D">
      <w:pPr>
        <w:widowControl w:val="0"/>
        <w:autoSpaceDE w:val="0"/>
        <w:autoSpaceDN w:val="0"/>
        <w:adjustRightInd w:val="0"/>
        <w:ind w:left="1425" w:hanging="684"/>
      </w:pPr>
      <w:r>
        <w:t>b)</w:t>
      </w:r>
      <w:r>
        <w:tab/>
        <w:t xml:space="preserve">During the operating season the manager shall:   </w:t>
      </w:r>
    </w:p>
    <w:p w14:paraId="79F17859" w14:textId="77777777" w:rsidR="00B77DE1" w:rsidRDefault="00B77DE1" w:rsidP="00FE558D">
      <w:pPr>
        <w:widowControl w:val="0"/>
        <w:autoSpaceDE w:val="0"/>
        <w:autoSpaceDN w:val="0"/>
        <w:adjustRightInd w:val="0"/>
        <w:ind w:left="1425"/>
      </w:pPr>
    </w:p>
    <w:p w14:paraId="3FA2E94A" w14:textId="77777777" w:rsidR="00B77DE1" w:rsidRDefault="00B77DE1" w:rsidP="00FE558D">
      <w:pPr>
        <w:widowControl w:val="0"/>
        <w:autoSpaceDE w:val="0"/>
        <w:autoSpaceDN w:val="0"/>
        <w:adjustRightInd w:val="0"/>
        <w:ind w:left="1425"/>
      </w:pPr>
      <w:r>
        <w:t>1)</w:t>
      </w:r>
      <w:r>
        <w:tab/>
        <w:t xml:space="preserve">Make a daily inspection, checking for:   </w:t>
      </w:r>
    </w:p>
    <w:p w14:paraId="67DC9891" w14:textId="77777777" w:rsidR="00B77DE1" w:rsidRDefault="00B77DE1" w:rsidP="00FE558D">
      <w:pPr>
        <w:widowControl w:val="0"/>
        <w:autoSpaceDE w:val="0"/>
        <w:autoSpaceDN w:val="0"/>
        <w:adjustRightInd w:val="0"/>
        <w:ind w:left="1440" w:firstLine="720"/>
      </w:pPr>
    </w:p>
    <w:p w14:paraId="14D5E6F8" w14:textId="77777777" w:rsidR="00B77DE1" w:rsidRDefault="00B77DE1" w:rsidP="00FE558D">
      <w:pPr>
        <w:widowControl w:val="0"/>
        <w:autoSpaceDE w:val="0"/>
        <w:autoSpaceDN w:val="0"/>
        <w:adjustRightInd w:val="0"/>
        <w:ind w:left="1440" w:firstLine="720"/>
      </w:pPr>
      <w:r>
        <w:t>A)</w:t>
      </w:r>
      <w:r>
        <w:tab/>
        <w:t xml:space="preserve">Loose hand rails or steps on ladder or stairway; </w:t>
      </w:r>
    </w:p>
    <w:p w14:paraId="6D0A67F8" w14:textId="77777777" w:rsidR="00B77DE1" w:rsidRDefault="00B77DE1" w:rsidP="00FE558D">
      <w:pPr>
        <w:widowControl w:val="0"/>
        <w:autoSpaceDE w:val="0"/>
        <w:autoSpaceDN w:val="0"/>
        <w:adjustRightInd w:val="0"/>
        <w:ind w:left="1440" w:firstLine="720"/>
      </w:pPr>
    </w:p>
    <w:p w14:paraId="434397EB" w14:textId="77777777" w:rsidR="00B77DE1" w:rsidRDefault="00B77DE1" w:rsidP="00FE558D">
      <w:pPr>
        <w:widowControl w:val="0"/>
        <w:autoSpaceDE w:val="0"/>
        <w:autoSpaceDN w:val="0"/>
        <w:adjustRightInd w:val="0"/>
        <w:ind w:left="1440" w:firstLine="720"/>
      </w:pPr>
      <w:r>
        <w:t>B)</w:t>
      </w:r>
      <w:r>
        <w:tab/>
        <w:t xml:space="preserve">Loose guard rails on slide; </w:t>
      </w:r>
    </w:p>
    <w:p w14:paraId="1327F1E8" w14:textId="77777777" w:rsidR="00B77DE1" w:rsidRDefault="00B77DE1" w:rsidP="00FE558D">
      <w:pPr>
        <w:widowControl w:val="0"/>
        <w:autoSpaceDE w:val="0"/>
        <w:autoSpaceDN w:val="0"/>
        <w:adjustRightInd w:val="0"/>
        <w:ind w:left="1440" w:firstLine="720"/>
      </w:pPr>
    </w:p>
    <w:p w14:paraId="7E781B75" w14:textId="77777777" w:rsidR="00B77DE1" w:rsidRDefault="00B77DE1" w:rsidP="00FE558D">
      <w:pPr>
        <w:widowControl w:val="0"/>
        <w:autoSpaceDE w:val="0"/>
        <w:autoSpaceDN w:val="0"/>
        <w:adjustRightInd w:val="0"/>
        <w:ind w:left="1440" w:firstLine="720"/>
      </w:pPr>
      <w:r>
        <w:t>C)</w:t>
      </w:r>
      <w:r>
        <w:tab/>
        <w:t xml:space="preserve">Unusual movement of slide; </w:t>
      </w:r>
    </w:p>
    <w:p w14:paraId="60C250F6" w14:textId="77777777" w:rsidR="00B77DE1" w:rsidRDefault="00B77DE1" w:rsidP="00FE558D">
      <w:pPr>
        <w:widowControl w:val="0"/>
        <w:autoSpaceDE w:val="0"/>
        <w:autoSpaceDN w:val="0"/>
        <w:adjustRightInd w:val="0"/>
        <w:ind w:left="1440" w:firstLine="720"/>
      </w:pPr>
    </w:p>
    <w:p w14:paraId="19A8D825" w14:textId="77777777" w:rsidR="00B77DE1" w:rsidRDefault="00B77DE1" w:rsidP="00FE558D">
      <w:pPr>
        <w:widowControl w:val="0"/>
        <w:autoSpaceDE w:val="0"/>
        <w:autoSpaceDN w:val="0"/>
        <w:adjustRightInd w:val="0"/>
        <w:ind w:left="1440" w:firstLine="720"/>
      </w:pPr>
      <w:r>
        <w:t>D)</w:t>
      </w:r>
      <w:r>
        <w:tab/>
        <w:t xml:space="preserve">Sharp edges or rough surfaces on slide and safety rails; </w:t>
      </w:r>
    </w:p>
    <w:p w14:paraId="7D78B0B2" w14:textId="77777777" w:rsidR="00B77DE1" w:rsidRDefault="00B77DE1" w:rsidP="00FE558D">
      <w:pPr>
        <w:widowControl w:val="0"/>
        <w:autoSpaceDE w:val="0"/>
        <w:autoSpaceDN w:val="0"/>
        <w:adjustRightInd w:val="0"/>
        <w:ind w:left="2880" w:hanging="720"/>
      </w:pPr>
    </w:p>
    <w:p w14:paraId="1A1F91C8" w14:textId="77777777" w:rsidR="00B77DE1" w:rsidRDefault="00B77DE1" w:rsidP="00FE558D">
      <w:pPr>
        <w:widowControl w:val="0"/>
        <w:autoSpaceDE w:val="0"/>
        <w:autoSpaceDN w:val="0"/>
        <w:adjustRightInd w:val="0"/>
        <w:ind w:left="2880" w:hanging="720"/>
      </w:pPr>
      <w:r>
        <w:t>E)</w:t>
      </w:r>
      <w:r>
        <w:tab/>
        <w:t xml:space="preserve">Check all electrical circuits and lights for cracks, abrasions, exposed wiring, burned out bulbs, etc.; and </w:t>
      </w:r>
    </w:p>
    <w:p w14:paraId="48285589" w14:textId="77777777" w:rsidR="00B77DE1" w:rsidRDefault="00B77DE1" w:rsidP="00FE558D">
      <w:pPr>
        <w:widowControl w:val="0"/>
        <w:autoSpaceDE w:val="0"/>
        <w:autoSpaceDN w:val="0"/>
        <w:adjustRightInd w:val="0"/>
        <w:ind w:left="1440" w:firstLine="720"/>
      </w:pPr>
    </w:p>
    <w:p w14:paraId="4E66453B" w14:textId="77777777" w:rsidR="00B77DE1" w:rsidRDefault="00B77DE1" w:rsidP="00FE558D">
      <w:pPr>
        <w:widowControl w:val="0"/>
        <w:autoSpaceDE w:val="0"/>
        <w:autoSpaceDN w:val="0"/>
        <w:adjustRightInd w:val="0"/>
        <w:ind w:left="1440" w:firstLine="720"/>
      </w:pPr>
      <w:r>
        <w:t>F)</w:t>
      </w:r>
      <w:r>
        <w:tab/>
        <w:t xml:space="preserve">Condition of landing or stopping area. </w:t>
      </w:r>
    </w:p>
    <w:p w14:paraId="447AC7D1" w14:textId="77777777" w:rsidR="00B77DE1" w:rsidRDefault="00B77DE1" w:rsidP="00FE558D">
      <w:pPr>
        <w:widowControl w:val="0"/>
        <w:autoSpaceDE w:val="0"/>
        <w:autoSpaceDN w:val="0"/>
        <w:adjustRightInd w:val="0"/>
        <w:ind w:left="2160" w:hanging="735"/>
      </w:pPr>
    </w:p>
    <w:p w14:paraId="35507F88" w14:textId="77777777" w:rsidR="00B77DE1" w:rsidRDefault="00B77DE1" w:rsidP="00FE558D">
      <w:pPr>
        <w:widowControl w:val="0"/>
        <w:autoSpaceDE w:val="0"/>
        <w:autoSpaceDN w:val="0"/>
        <w:adjustRightInd w:val="0"/>
        <w:ind w:left="2160" w:hanging="735"/>
      </w:pPr>
      <w:r>
        <w:t>2)</w:t>
      </w:r>
      <w:r>
        <w:tab/>
        <w:t xml:space="preserve">Not use any mat which is not pliable and in good condition. </w:t>
      </w:r>
    </w:p>
    <w:p w14:paraId="6C395FBE" w14:textId="77777777" w:rsidR="00B77DE1" w:rsidRDefault="00B77DE1" w:rsidP="00FE558D">
      <w:pPr>
        <w:widowControl w:val="0"/>
        <w:autoSpaceDE w:val="0"/>
        <w:autoSpaceDN w:val="0"/>
        <w:adjustRightInd w:val="0"/>
        <w:ind w:left="1482" w:hanging="741"/>
      </w:pPr>
    </w:p>
    <w:p w14:paraId="701AE5F8" w14:textId="77777777" w:rsidR="00B77DE1" w:rsidRDefault="00B77DE1" w:rsidP="00FE558D">
      <w:pPr>
        <w:widowControl w:val="0"/>
        <w:autoSpaceDE w:val="0"/>
        <w:autoSpaceDN w:val="0"/>
        <w:adjustRightInd w:val="0"/>
        <w:ind w:left="1482" w:hanging="741"/>
      </w:pPr>
      <w:r>
        <w:t>c)</w:t>
      </w:r>
      <w:r>
        <w:tab/>
        <w:t xml:space="preserve">On slides requiring mats, the attendants shall:   </w:t>
      </w:r>
    </w:p>
    <w:p w14:paraId="52F5554D" w14:textId="77777777" w:rsidR="00B77DE1" w:rsidRDefault="00B77DE1" w:rsidP="00FE558D">
      <w:pPr>
        <w:widowControl w:val="0"/>
        <w:autoSpaceDE w:val="0"/>
        <w:autoSpaceDN w:val="0"/>
        <w:adjustRightInd w:val="0"/>
        <w:ind w:left="2160" w:hanging="720"/>
      </w:pPr>
    </w:p>
    <w:p w14:paraId="28D64EB4" w14:textId="77777777" w:rsidR="00B77DE1" w:rsidRDefault="00B77DE1" w:rsidP="00FE558D">
      <w:pPr>
        <w:widowControl w:val="0"/>
        <w:autoSpaceDE w:val="0"/>
        <w:autoSpaceDN w:val="0"/>
        <w:adjustRightInd w:val="0"/>
        <w:ind w:left="2160" w:hanging="720"/>
      </w:pPr>
      <w:r>
        <w:t>1)</w:t>
      </w:r>
      <w:r>
        <w:tab/>
        <w:t xml:space="preserve">Regulate the spacing of sliders so that there are no collisions at the bottom of the slide; </w:t>
      </w:r>
    </w:p>
    <w:p w14:paraId="4096202A" w14:textId="77777777" w:rsidR="00B77DE1" w:rsidRDefault="00B77DE1" w:rsidP="00FE558D">
      <w:pPr>
        <w:widowControl w:val="0"/>
        <w:autoSpaceDE w:val="0"/>
        <w:autoSpaceDN w:val="0"/>
        <w:adjustRightInd w:val="0"/>
        <w:ind w:left="2160" w:hanging="720"/>
      </w:pPr>
    </w:p>
    <w:p w14:paraId="5A5CBDC1" w14:textId="77777777" w:rsidR="00B77DE1" w:rsidRDefault="00B77DE1" w:rsidP="00FE558D">
      <w:pPr>
        <w:widowControl w:val="0"/>
        <w:autoSpaceDE w:val="0"/>
        <w:autoSpaceDN w:val="0"/>
        <w:adjustRightInd w:val="0"/>
        <w:ind w:left="2160" w:hanging="720"/>
      </w:pPr>
      <w:r>
        <w:t>2)</w:t>
      </w:r>
      <w:r>
        <w:tab/>
        <w:t xml:space="preserve">Make sure that all riders are sitting and positioned properly before sliding. All sliding should be done in an upright, sitting position. Absolutely no sliding should be done backwards or in a prone or standing position; </w:t>
      </w:r>
    </w:p>
    <w:p w14:paraId="32E86E6E" w14:textId="77777777" w:rsidR="00B77DE1" w:rsidRDefault="00B77DE1" w:rsidP="00FE558D">
      <w:pPr>
        <w:widowControl w:val="0"/>
        <w:autoSpaceDE w:val="0"/>
        <w:autoSpaceDN w:val="0"/>
        <w:adjustRightInd w:val="0"/>
        <w:ind w:left="2160" w:hanging="720"/>
      </w:pPr>
    </w:p>
    <w:p w14:paraId="19E13938" w14:textId="77777777" w:rsidR="00B77DE1" w:rsidRDefault="00B77DE1" w:rsidP="00FE558D">
      <w:pPr>
        <w:widowControl w:val="0"/>
        <w:autoSpaceDE w:val="0"/>
        <w:autoSpaceDN w:val="0"/>
        <w:adjustRightInd w:val="0"/>
        <w:ind w:left="2160" w:hanging="720"/>
      </w:pPr>
      <w:r>
        <w:t>3)</w:t>
      </w:r>
      <w:r>
        <w:tab/>
        <w:t xml:space="preserve">Regulate the traffic up the steps; </w:t>
      </w:r>
    </w:p>
    <w:p w14:paraId="705CE937" w14:textId="77777777" w:rsidR="00B77DE1" w:rsidRDefault="00B77DE1" w:rsidP="00FE558D">
      <w:pPr>
        <w:widowControl w:val="0"/>
        <w:autoSpaceDE w:val="0"/>
        <w:autoSpaceDN w:val="0"/>
        <w:adjustRightInd w:val="0"/>
        <w:ind w:left="2160" w:hanging="720"/>
      </w:pPr>
    </w:p>
    <w:p w14:paraId="376BD4F2" w14:textId="77777777" w:rsidR="00B77DE1" w:rsidRDefault="00B77DE1" w:rsidP="00FE558D">
      <w:pPr>
        <w:widowControl w:val="0"/>
        <w:autoSpaceDE w:val="0"/>
        <w:autoSpaceDN w:val="0"/>
        <w:adjustRightInd w:val="0"/>
        <w:ind w:left="2160" w:hanging="720"/>
      </w:pPr>
      <w:r>
        <w:t>4)</w:t>
      </w:r>
      <w:r>
        <w:tab/>
        <w:t xml:space="preserve">Instruct people to use handrails as they climb up the steps; </w:t>
      </w:r>
    </w:p>
    <w:p w14:paraId="3ED52C65" w14:textId="77777777" w:rsidR="00B77DE1" w:rsidRDefault="00B77DE1" w:rsidP="00FE558D">
      <w:pPr>
        <w:widowControl w:val="0"/>
        <w:autoSpaceDE w:val="0"/>
        <w:autoSpaceDN w:val="0"/>
        <w:adjustRightInd w:val="0"/>
        <w:ind w:left="2160" w:hanging="720"/>
      </w:pPr>
    </w:p>
    <w:p w14:paraId="1314E86D" w14:textId="77777777" w:rsidR="00B77DE1" w:rsidRDefault="00B77DE1" w:rsidP="00FE558D">
      <w:pPr>
        <w:widowControl w:val="0"/>
        <w:autoSpaceDE w:val="0"/>
        <w:autoSpaceDN w:val="0"/>
        <w:adjustRightInd w:val="0"/>
        <w:ind w:left="2160" w:hanging="720"/>
      </w:pPr>
      <w:r>
        <w:t>5)</w:t>
      </w:r>
      <w:r>
        <w:tab/>
        <w:t xml:space="preserve">Assist people to get up after completing their ride; and </w:t>
      </w:r>
    </w:p>
    <w:p w14:paraId="242546E3" w14:textId="77777777" w:rsidR="00B77DE1" w:rsidRDefault="00B77DE1" w:rsidP="00FE558D">
      <w:pPr>
        <w:widowControl w:val="0"/>
        <w:autoSpaceDE w:val="0"/>
        <w:autoSpaceDN w:val="0"/>
        <w:adjustRightInd w:val="0"/>
        <w:ind w:left="2160" w:hanging="720"/>
      </w:pPr>
    </w:p>
    <w:p w14:paraId="451D292A" w14:textId="77777777" w:rsidR="00B77DE1" w:rsidRDefault="00B77DE1" w:rsidP="00FE558D">
      <w:pPr>
        <w:widowControl w:val="0"/>
        <w:autoSpaceDE w:val="0"/>
        <w:autoSpaceDN w:val="0"/>
        <w:adjustRightInd w:val="0"/>
        <w:ind w:left="2160" w:hanging="720"/>
      </w:pPr>
      <w:r>
        <w:t>6)</w:t>
      </w:r>
      <w:r>
        <w:tab/>
        <w:t xml:space="preserve">Collect the sliding mats. </w:t>
      </w:r>
    </w:p>
    <w:p w14:paraId="0AC0FAAA" w14:textId="77777777" w:rsidR="00B77DE1" w:rsidRDefault="00B77DE1" w:rsidP="00FE558D">
      <w:pPr>
        <w:widowControl w:val="0"/>
        <w:autoSpaceDE w:val="0"/>
        <w:autoSpaceDN w:val="0"/>
        <w:adjustRightInd w:val="0"/>
        <w:ind w:left="1425" w:hanging="684"/>
      </w:pPr>
    </w:p>
    <w:p w14:paraId="285D0D66" w14:textId="77777777" w:rsidR="00B77DE1" w:rsidRDefault="00B77DE1" w:rsidP="00FE558D">
      <w:pPr>
        <w:widowControl w:val="0"/>
        <w:autoSpaceDE w:val="0"/>
        <w:autoSpaceDN w:val="0"/>
        <w:adjustRightInd w:val="0"/>
        <w:ind w:left="1425" w:hanging="684"/>
      </w:pPr>
      <w:r>
        <w:t>d)</w:t>
      </w:r>
      <w:r>
        <w:tab/>
        <w:t xml:space="preserve">On slides </w:t>
      </w:r>
      <w:ins w:id="491" w:author="Shipley, Melissa A." w:date="2020-04-06T16:21:00Z">
        <w:r>
          <w:t>in excess of 25 feet</w:t>
        </w:r>
      </w:ins>
      <w:del w:id="492" w:author="Shipley, Melissa A." w:date="2020-04-06T16:21:00Z">
        <w:r w:rsidDel="0095474D">
          <w:delText>over 25'</w:delText>
        </w:r>
      </w:del>
      <w:r>
        <w:t xml:space="preserve"> to the platform, a minimum of two attendants must be used. </w:t>
      </w:r>
    </w:p>
    <w:p w14:paraId="14D7BA07" w14:textId="77777777" w:rsidR="00B77DE1" w:rsidRDefault="00B77DE1" w:rsidP="00FE558D">
      <w:pPr>
        <w:widowControl w:val="0"/>
        <w:autoSpaceDE w:val="0"/>
        <w:autoSpaceDN w:val="0"/>
        <w:adjustRightInd w:val="0"/>
        <w:ind w:left="1425"/>
      </w:pPr>
    </w:p>
    <w:p w14:paraId="33086C52" w14:textId="77777777" w:rsidR="00B77DE1" w:rsidRDefault="00B77DE1" w:rsidP="00FE558D">
      <w:pPr>
        <w:widowControl w:val="0"/>
        <w:autoSpaceDE w:val="0"/>
        <w:autoSpaceDN w:val="0"/>
        <w:adjustRightInd w:val="0"/>
        <w:ind w:left="1425"/>
      </w:pPr>
      <w:r>
        <w:lastRenderedPageBreak/>
        <w:t>1)</w:t>
      </w:r>
      <w:r>
        <w:tab/>
        <w:t xml:space="preserve">The attendants at the top of the slide shall: </w:t>
      </w:r>
    </w:p>
    <w:p w14:paraId="65304E18" w14:textId="77777777" w:rsidR="00B77DE1" w:rsidRDefault="00B77DE1" w:rsidP="00FE558D">
      <w:pPr>
        <w:widowControl w:val="0"/>
        <w:autoSpaceDE w:val="0"/>
        <w:autoSpaceDN w:val="0"/>
        <w:adjustRightInd w:val="0"/>
        <w:ind w:left="2907" w:hanging="741"/>
      </w:pPr>
    </w:p>
    <w:p w14:paraId="0930D36D" w14:textId="77777777" w:rsidR="00B77DE1" w:rsidRDefault="00B77DE1" w:rsidP="00FE558D">
      <w:pPr>
        <w:widowControl w:val="0"/>
        <w:autoSpaceDE w:val="0"/>
        <w:autoSpaceDN w:val="0"/>
        <w:adjustRightInd w:val="0"/>
        <w:ind w:left="2907" w:hanging="741"/>
      </w:pPr>
      <w:r>
        <w:t>A)</w:t>
      </w:r>
      <w:r>
        <w:tab/>
        <w:t xml:space="preserve">Regulate the spacing of sliders so that there are no collisions at the bottom of the slide; and </w:t>
      </w:r>
    </w:p>
    <w:p w14:paraId="312BB4DF" w14:textId="77777777" w:rsidR="00B77DE1" w:rsidRDefault="00B77DE1" w:rsidP="00FE558D">
      <w:pPr>
        <w:widowControl w:val="0"/>
        <w:autoSpaceDE w:val="0"/>
        <w:autoSpaceDN w:val="0"/>
        <w:adjustRightInd w:val="0"/>
        <w:ind w:left="2907" w:hanging="741"/>
      </w:pPr>
    </w:p>
    <w:p w14:paraId="74C6924B" w14:textId="77777777" w:rsidR="00B77DE1" w:rsidRDefault="00B77DE1" w:rsidP="00FE558D">
      <w:pPr>
        <w:widowControl w:val="0"/>
        <w:autoSpaceDE w:val="0"/>
        <w:autoSpaceDN w:val="0"/>
        <w:adjustRightInd w:val="0"/>
        <w:ind w:left="2907" w:hanging="741"/>
      </w:pPr>
      <w:r>
        <w:t>B)</w:t>
      </w:r>
      <w:r>
        <w:tab/>
        <w:t xml:space="preserve">Make sure that all riders are sitting and positioned properly before sliding. All sliding should be done in an upright, sitting position. Absolutely no sliding should be done backwards or in a prone or standing position. </w:t>
      </w:r>
    </w:p>
    <w:p w14:paraId="00E74BCC" w14:textId="77777777" w:rsidR="00B77DE1" w:rsidRDefault="00B77DE1" w:rsidP="00FE558D">
      <w:pPr>
        <w:widowControl w:val="0"/>
        <w:autoSpaceDE w:val="0"/>
        <w:autoSpaceDN w:val="0"/>
        <w:adjustRightInd w:val="0"/>
        <w:ind w:left="2166" w:hanging="741"/>
      </w:pPr>
    </w:p>
    <w:p w14:paraId="44539106" w14:textId="77777777" w:rsidR="00B77DE1" w:rsidRDefault="00B77DE1" w:rsidP="00FE558D">
      <w:pPr>
        <w:widowControl w:val="0"/>
        <w:autoSpaceDE w:val="0"/>
        <w:autoSpaceDN w:val="0"/>
        <w:adjustRightInd w:val="0"/>
        <w:ind w:left="2166" w:hanging="741"/>
      </w:pPr>
      <w:r>
        <w:t>2)</w:t>
      </w:r>
      <w:r>
        <w:tab/>
        <w:t xml:space="preserve">The attendants at the bottom of the slide shall: </w:t>
      </w:r>
    </w:p>
    <w:p w14:paraId="54EF6AB2" w14:textId="77777777" w:rsidR="00B77DE1" w:rsidRDefault="00B77DE1" w:rsidP="00FE558D">
      <w:pPr>
        <w:widowControl w:val="0"/>
        <w:autoSpaceDE w:val="0"/>
        <w:autoSpaceDN w:val="0"/>
        <w:adjustRightInd w:val="0"/>
        <w:ind w:left="2166" w:hanging="6"/>
      </w:pPr>
    </w:p>
    <w:p w14:paraId="7FDD19F5" w14:textId="77777777" w:rsidR="00B77DE1" w:rsidRDefault="00B77DE1" w:rsidP="00FE558D">
      <w:pPr>
        <w:widowControl w:val="0"/>
        <w:autoSpaceDE w:val="0"/>
        <w:autoSpaceDN w:val="0"/>
        <w:adjustRightInd w:val="0"/>
        <w:ind w:left="2166" w:hanging="6"/>
      </w:pPr>
      <w:r>
        <w:t>A)</w:t>
      </w:r>
      <w:r>
        <w:tab/>
        <w:t xml:space="preserve">Regulate the traffic up the steps; </w:t>
      </w:r>
    </w:p>
    <w:p w14:paraId="6039D067" w14:textId="77777777" w:rsidR="00B77DE1" w:rsidRDefault="00B77DE1" w:rsidP="00FE558D">
      <w:pPr>
        <w:widowControl w:val="0"/>
        <w:autoSpaceDE w:val="0"/>
        <w:autoSpaceDN w:val="0"/>
        <w:adjustRightInd w:val="0"/>
        <w:ind w:left="2166" w:hanging="6"/>
      </w:pPr>
    </w:p>
    <w:p w14:paraId="24FCD7C3" w14:textId="77777777" w:rsidR="00B77DE1" w:rsidRDefault="00B77DE1" w:rsidP="00FE558D">
      <w:pPr>
        <w:widowControl w:val="0"/>
        <w:autoSpaceDE w:val="0"/>
        <w:autoSpaceDN w:val="0"/>
        <w:adjustRightInd w:val="0"/>
        <w:ind w:left="2166" w:hanging="6"/>
      </w:pPr>
      <w:r>
        <w:t>B)</w:t>
      </w:r>
      <w:r>
        <w:tab/>
        <w:t xml:space="preserve">Instruct people to use handrails as they climb up the steps; </w:t>
      </w:r>
    </w:p>
    <w:p w14:paraId="12EE0D3D" w14:textId="77777777" w:rsidR="00B77DE1" w:rsidRDefault="00B77DE1" w:rsidP="00FE558D">
      <w:pPr>
        <w:widowControl w:val="0"/>
        <w:autoSpaceDE w:val="0"/>
        <w:autoSpaceDN w:val="0"/>
        <w:adjustRightInd w:val="0"/>
        <w:ind w:left="2166" w:hanging="6"/>
      </w:pPr>
    </w:p>
    <w:p w14:paraId="517E95E1" w14:textId="77777777" w:rsidR="00B77DE1" w:rsidRDefault="00B77DE1" w:rsidP="00FE558D">
      <w:pPr>
        <w:widowControl w:val="0"/>
        <w:autoSpaceDE w:val="0"/>
        <w:autoSpaceDN w:val="0"/>
        <w:adjustRightInd w:val="0"/>
        <w:ind w:left="2166" w:hanging="6"/>
      </w:pPr>
      <w:r>
        <w:t>C)</w:t>
      </w:r>
      <w:r>
        <w:tab/>
        <w:t xml:space="preserve">Assist people to get up after completing their amusement ride; and </w:t>
      </w:r>
    </w:p>
    <w:p w14:paraId="0048C5D7" w14:textId="77777777" w:rsidR="00B77DE1" w:rsidRDefault="00B77DE1" w:rsidP="00FE558D">
      <w:pPr>
        <w:widowControl w:val="0"/>
        <w:autoSpaceDE w:val="0"/>
        <w:autoSpaceDN w:val="0"/>
        <w:adjustRightInd w:val="0"/>
        <w:ind w:left="2166" w:hanging="6"/>
      </w:pPr>
    </w:p>
    <w:p w14:paraId="02DA6834" w14:textId="77777777" w:rsidR="00B77DE1" w:rsidRDefault="00B77DE1" w:rsidP="00FE558D">
      <w:pPr>
        <w:widowControl w:val="0"/>
        <w:autoSpaceDE w:val="0"/>
        <w:autoSpaceDN w:val="0"/>
        <w:adjustRightInd w:val="0"/>
        <w:ind w:left="2166" w:hanging="6"/>
      </w:pPr>
      <w:r>
        <w:t>D)</w:t>
      </w:r>
      <w:r>
        <w:tab/>
        <w:t xml:space="preserve">Collect the sliding mats if mats are used. </w:t>
      </w:r>
    </w:p>
    <w:p w14:paraId="0FDC54FB" w14:textId="77777777" w:rsidR="00B77DE1" w:rsidRDefault="00B77DE1" w:rsidP="00C63AFF">
      <w:pPr>
        <w:widowControl w:val="0"/>
        <w:autoSpaceDE w:val="0"/>
        <w:autoSpaceDN w:val="0"/>
        <w:adjustRightInd w:val="0"/>
        <w:ind w:left="2880" w:hanging="720"/>
      </w:pPr>
    </w:p>
    <w:p w14:paraId="12B4EAFB" w14:textId="77777777" w:rsidR="00B77DE1" w:rsidRDefault="00B77DE1" w:rsidP="00C63AFF">
      <w:pPr>
        <w:widowControl w:val="0"/>
        <w:autoSpaceDE w:val="0"/>
        <w:autoSpaceDN w:val="0"/>
        <w:adjustRightInd w:val="0"/>
        <w:ind w:left="1440" w:hanging="720"/>
      </w:pPr>
      <w:r>
        <w:t>(Source:  Amended at 44 Ill. Reg. ______, effective ____________)</w:t>
      </w:r>
    </w:p>
    <w:p w14:paraId="41A74F8D" w14:textId="77777777" w:rsidR="00B77DE1" w:rsidRDefault="00B77DE1" w:rsidP="00B516AB">
      <w:pPr>
        <w:widowControl w:val="0"/>
        <w:autoSpaceDE w:val="0"/>
        <w:autoSpaceDN w:val="0"/>
        <w:adjustRightInd w:val="0"/>
      </w:pPr>
    </w:p>
    <w:p w14:paraId="4AA3A46F" w14:textId="77777777" w:rsidR="00B77DE1" w:rsidRDefault="00B77DE1" w:rsidP="00B516AB">
      <w:pPr>
        <w:widowControl w:val="0"/>
        <w:autoSpaceDE w:val="0"/>
        <w:autoSpaceDN w:val="0"/>
        <w:adjustRightInd w:val="0"/>
      </w:pPr>
      <w:r>
        <w:rPr>
          <w:b/>
          <w:bCs/>
        </w:rPr>
        <w:t>Section 6000.340  Bungee Jumping</w:t>
      </w:r>
      <w:r>
        <w:t xml:space="preserve"> </w:t>
      </w:r>
    </w:p>
    <w:p w14:paraId="02E80E25" w14:textId="77777777" w:rsidR="00B77DE1" w:rsidRDefault="00B77DE1" w:rsidP="00B516AB">
      <w:pPr>
        <w:widowControl w:val="0"/>
        <w:autoSpaceDE w:val="0"/>
        <w:autoSpaceDN w:val="0"/>
        <w:adjustRightInd w:val="0"/>
      </w:pPr>
    </w:p>
    <w:p w14:paraId="1B73506D" w14:textId="77777777" w:rsidR="00B77DE1" w:rsidRDefault="00B77DE1" w:rsidP="00B516AB">
      <w:pPr>
        <w:widowControl w:val="0"/>
        <w:autoSpaceDE w:val="0"/>
        <w:autoSpaceDN w:val="0"/>
        <w:adjustRightInd w:val="0"/>
      </w:pPr>
      <w:r>
        <w:t xml:space="preserve">This </w:t>
      </w:r>
      <w:ins w:id="493" w:author="Shipley, Melissa A." w:date="2020-05-15T16:03:00Z">
        <w:r>
          <w:t>Section</w:t>
        </w:r>
      </w:ins>
      <w:del w:id="494" w:author="Shipley, Melissa A." w:date="2020-05-15T16:03:00Z">
        <w:r w:rsidDel="00EF0735">
          <w:delText>rule</w:delText>
        </w:r>
      </w:del>
      <w:r>
        <w:t xml:space="preserve"> specifies the site, site approval, design, testing of equipment, management of the operation, operating procedures, emergency provisions and procedures for Bungee Jumping from any mechanical operated platforms that carry jumpers to the top of the structure. </w:t>
      </w:r>
    </w:p>
    <w:p w14:paraId="31E114CE" w14:textId="77777777" w:rsidR="00B77DE1" w:rsidRDefault="00B77DE1" w:rsidP="00B516AB">
      <w:pPr>
        <w:widowControl w:val="0"/>
        <w:autoSpaceDE w:val="0"/>
        <w:autoSpaceDN w:val="0"/>
        <w:adjustRightInd w:val="0"/>
      </w:pPr>
    </w:p>
    <w:p w14:paraId="22E7FDF3" w14:textId="77777777" w:rsidR="00B77DE1" w:rsidRDefault="00B77DE1" w:rsidP="00B516AB">
      <w:pPr>
        <w:widowControl w:val="0"/>
        <w:autoSpaceDE w:val="0"/>
        <w:autoSpaceDN w:val="0"/>
        <w:adjustRightInd w:val="0"/>
        <w:ind w:left="1440" w:hanging="720"/>
      </w:pPr>
      <w:r>
        <w:t>a)</w:t>
      </w:r>
      <w:r>
        <w:tab/>
        <w:t xml:space="preserve">In addition to the definitions in Section 6000.10, the following shall apply: </w:t>
      </w:r>
    </w:p>
    <w:p w14:paraId="39062852" w14:textId="77777777" w:rsidR="00B77DE1" w:rsidRDefault="00B77DE1" w:rsidP="00AD0E73">
      <w:pPr>
        <w:widowControl w:val="0"/>
        <w:autoSpaceDE w:val="0"/>
        <w:autoSpaceDN w:val="0"/>
        <w:adjustRightInd w:val="0"/>
      </w:pPr>
    </w:p>
    <w:p w14:paraId="3C45B1D9" w14:textId="77777777" w:rsidR="00B77DE1" w:rsidRDefault="00B77DE1" w:rsidP="005B63C3">
      <w:pPr>
        <w:widowControl w:val="0"/>
        <w:autoSpaceDE w:val="0"/>
        <w:autoSpaceDN w:val="0"/>
        <w:adjustRightInd w:val="0"/>
        <w:ind w:left="1425" w:firstLine="15"/>
      </w:pPr>
      <w:r>
        <w:t>"</w:t>
      </w:r>
      <w:ins w:id="495" w:author="Lane, Arlene L." w:date="2020-04-06T14:24:00Z">
        <w:r>
          <w:t>Air Bag</w:t>
        </w:r>
      </w:ins>
      <w:del w:id="496" w:author="Lane, Arlene L." w:date="2020-04-06T14:24:00Z">
        <w:r w:rsidDel="00C63BAF">
          <w:delText>AIR B</w:delText>
        </w:r>
      </w:del>
      <w:del w:id="497" w:author="Lane, Arlene L." w:date="2020-04-06T14:25:00Z">
        <w:r w:rsidDel="00C63BAF">
          <w:delText>AG</w:delText>
        </w:r>
      </w:del>
      <w:r>
        <w:t xml:space="preserve">" – means an inflated device that cradles the body, with an air release breather system that dissipates the energy due to fall, thereby allowing the person to land without an abrupt stop or bounce. </w:t>
      </w:r>
    </w:p>
    <w:p w14:paraId="58C4A66D" w14:textId="77777777" w:rsidR="00B77DE1" w:rsidRDefault="00B77DE1" w:rsidP="00AD0E73">
      <w:pPr>
        <w:widowControl w:val="0"/>
        <w:autoSpaceDE w:val="0"/>
        <w:autoSpaceDN w:val="0"/>
        <w:adjustRightInd w:val="0"/>
      </w:pPr>
    </w:p>
    <w:p w14:paraId="0B318036" w14:textId="77777777" w:rsidR="00B77DE1" w:rsidRDefault="00B77DE1" w:rsidP="005B63C3">
      <w:pPr>
        <w:widowControl w:val="0"/>
        <w:autoSpaceDE w:val="0"/>
        <w:autoSpaceDN w:val="0"/>
        <w:adjustRightInd w:val="0"/>
        <w:ind w:left="1425" w:firstLine="15"/>
      </w:pPr>
      <w:r>
        <w:t>"</w:t>
      </w:r>
      <w:ins w:id="498" w:author="Lane, Arlene L." w:date="2020-04-06T14:25:00Z">
        <w:r>
          <w:t>Ankle-binding</w:t>
        </w:r>
      </w:ins>
      <w:del w:id="499" w:author="Lane, Arlene L." w:date="2020-04-06T14:25:00Z">
        <w:r w:rsidDel="00E37234">
          <w:delText>ANKLE-BINDING</w:delText>
        </w:r>
      </w:del>
      <w:r>
        <w:t xml:space="preserve">" – means a harness used to wrap and hold together the jumper's ankles and attach the jumper to the bungee cord. </w:t>
      </w:r>
    </w:p>
    <w:p w14:paraId="05105E94" w14:textId="77777777" w:rsidR="00B77DE1" w:rsidRDefault="00B77DE1" w:rsidP="00AD0E73">
      <w:pPr>
        <w:widowControl w:val="0"/>
        <w:autoSpaceDE w:val="0"/>
        <w:autoSpaceDN w:val="0"/>
        <w:adjustRightInd w:val="0"/>
      </w:pPr>
    </w:p>
    <w:p w14:paraId="600907C4" w14:textId="77777777" w:rsidR="00B77DE1" w:rsidRDefault="00B77DE1" w:rsidP="005B63C3">
      <w:pPr>
        <w:widowControl w:val="0"/>
        <w:autoSpaceDE w:val="0"/>
        <w:autoSpaceDN w:val="0"/>
        <w:adjustRightInd w:val="0"/>
        <w:ind w:left="1425" w:firstLine="15"/>
      </w:pPr>
      <w:r>
        <w:t>"</w:t>
      </w:r>
      <w:ins w:id="500" w:author="Lane, Arlene L." w:date="2020-04-06T14:26:00Z">
        <w:r>
          <w:t>Binding of Cord</w:t>
        </w:r>
      </w:ins>
      <w:del w:id="501" w:author="Lane, Arlene L." w:date="2020-04-06T14:26:00Z">
        <w:r w:rsidDel="00E37234">
          <w:delText>BINDING OF CORD</w:delText>
        </w:r>
      </w:del>
      <w:r>
        <w:t xml:space="preserve">" – means a material used to hold the cord threads in place.  May also protect the cord threads from damage. </w:t>
      </w:r>
    </w:p>
    <w:p w14:paraId="557BC64A" w14:textId="77777777" w:rsidR="00B77DE1" w:rsidRDefault="00B77DE1" w:rsidP="00AD0E73">
      <w:pPr>
        <w:widowControl w:val="0"/>
        <w:autoSpaceDE w:val="0"/>
        <w:autoSpaceDN w:val="0"/>
        <w:adjustRightInd w:val="0"/>
      </w:pPr>
    </w:p>
    <w:p w14:paraId="0872E7CB" w14:textId="77777777" w:rsidR="00B77DE1" w:rsidRDefault="00B77DE1" w:rsidP="005B63C3">
      <w:pPr>
        <w:widowControl w:val="0"/>
        <w:autoSpaceDE w:val="0"/>
        <w:autoSpaceDN w:val="0"/>
        <w:adjustRightInd w:val="0"/>
        <w:ind w:left="1425" w:firstLine="15"/>
      </w:pPr>
      <w:r>
        <w:lastRenderedPageBreak/>
        <w:t>"</w:t>
      </w:r>
      <w:ins w:id="502" w:author="Lane, Arlene L." w:date="2020-04-06T14:26:00Z">
        <w:r>
          <w:t>Bungee Cord</w:t>
        </w:r>
      </w:ins>
      <w:del w:id="503" w:author="Lane, Arlene L." w:date="2020-04-06T14:26:00Z">
        <w:r w:rsidDel="00E37234">
          <w:delText>BUNGEE CORD</w:delText>
        </w:r>
      </w:del>
      <w:r>
        <w:t xml:space="preserve">" – means the elastic rope to which the jumper is attached.  It lengthens and shortens and thus produces the bouncing action. </w:t>
      </w:r>
    </w:p>
    <w:p w14:paraId="3B33013B" w14:textId="77777777" w:rsidR="00B77DE1" w:rsidRDefault="00B77DE1" w:rsidP="00AD0E73">
      <w:pPr>
        <w:widowControl w:val="0"/>
        <w:autoSpaceDE w:val="0"/>
        <w:autoSpaceDN w:val="0"/>
        <w:adjustRightInd w:val="0"/>
      </w:pPr>
    </w:p>
    <w:p w14:paraId="2EC30DE6" w14:textId="77777777" w:rsidR="00B77DE1" w:rsidRDefault="00B77DE1" w:rsidP="005B63C3">
      <w:pPr>
        <w:widowControl w:val="0"/>
        <w:autoSpaceDE w:val="0"/>
        <w:autoSpaceDN w:val="0"/>
        <w:adjustRightInd w:val="0"/>
        <w:ind w:left="1425" w:firstLine="15"/>
      </w:pPr>
      <w:r>
        <w:t>"</w:t>
      </w:r>
      <w:ins w:id="504" w:author="Lane, Arlene L." w:date="2020-04-06T14:26:00Z">
        <w:r>
          <w:t>Bungee Jumping</w:t>
        </w:r>
      </w:ins>
      <w:del w:id="505" w:author="Lane, Arlene L." w:date="2020-04-06T14:27:00Z">
        <w:r w:rsidDel="00E37234">
          <w:delText>BUNGEE JUMPING</w:delText>
        </w:r>
      </w:del>
      <w:r>
        <w:t xml:space="preserve">" – means that activity in which a person free falls from a height and the person's descent is limited by attachment of the person to the bungee cord. </w:t>
      </w:r>
    </w:p>
    <w:p w14:paraId="0BF905C0" w14:textId="77777777" w:rsidR="00B77DE1" w:rsidRDefault="00B77DE1" w:rsidP="00AD0E73">
      <w:pPr>
        <w:widowControl w:val="0"/>
        <w:autoSpaceDE w:val="0"/>
        <w:autoSpaceDN w:val="0"/>
        <w:adjustRightInd w:val="0"/>
      </w:pPr>
    </w:p>
    <w:p w14:paraId="6B5E5E61" w14:textId="77777777" w:rsidR="00B77DE1" w:rsidRDefault="00B77DE1" w:rsidP="005B63C3">
      <w:pPr>
        <w:widowControl w:val="0"/>
        <w:autoSpaceDE w:val="0"/>
        <w:autoSpaceDN w:val="0"/>
        <w:adjustRightInd w:val="0"/>
        <w:ind w:left="1425" w:firstLine="15"/>
      </w:pPr>
      <w:r>
        <w:t>"</w:t>
      </w:r>
      <w:ins w:id="506" w:author="Lane, Arlene L." w:date="2020-04-06T14:27:00Z">
        <w:r>
          <w:t>Carabiners</w:t>
        </w:r>
      </w:ins>
      <w:del w:id="507" w:author="Lane, Arlene L." w:date="2020-04-06T14:27:00Z">
        <w:r w:rsidDel="00E37234">
          <w:delText>CARABINERS</w:delText>
        </w:r>
      </w:del>
      <w:r>
        <w:t xml:space="preserve">" – means shaped metal or alloy device used to connect sections of the jump rigging, equipment or safety gear. </w:t>
      </w:r>
    </w:p>
    <w:p w14:paraId="1E57A1F5" w14:textId="77777777" w:rsidR="00B77DE1" w:rsidRDefault="00B77DE1" w:rsidP="00AD0E73">
      <w:pPr>
        <w:widowControl w:val="0"/>
        <w:autoSpaceDE w:val="0"/>
        <w:autoSpaceDN w:val="0"/>
        <w:adjustRightInd w:val="0"/>
      </w:pPr>
    </w:p>
    <w:p w14:paraId="22ECEB14" w14:textId="77777777" w:rsidR="00B77DE1" w:rsidRDefault="00B77DE1" w:rsidP="005B63C3">
      <w:pPr>
        <w:widowControl w:val="0"/>
        <w:autoSpaceDE w:val="0"/>
        <w:autoSpaceDN w:val="0"/>
        <w:adjustRightInd w:val="0"/>
        <w:ind w:left="1425" w:firstLine="15"/>
      </w:pPr>
      <w:r>
        <w:t>"</w:t>
      </w:r>
      <w:ins w:id="508" w:author="Lane, Arlene L." w:date="2020-04-06T14:27:00Z">
        <w:r>
          <w:t>Catapulting</w:t>
        </w:r>
      </w:ins>
      <w:del w:id="509" w:author="Lane, Arlene L." w:date="2020-04-06T14:27:00Z">
        <w:r w:rsidDel="00E37234">
          <w:delText>CATAPULTING</w:delText>
        </w:r>
      </w:del>
      <w:r>
        <w:t xml:space="preserve">" – means that the jumper is held on the ground while the bungee cord is stretched.  On release, the jumper is propelled upwards. </w:t>
      </w:r>
    </w:p>
    <w:p w14:paraId="76032525" w14:textId="77777777" w:rsidR="00B77DE1" w:rsidRDefault="00B77DE1" w:rsidP="00AD0E73">
      <w:pPr>
        <w:widowControl w:val="0"/>
        <w:autoSpaceDE w:val="0"/>
        <w:autoSpaceDN w:val="0"/>
        <w:adjustRightInd w:val="0"/>
      </w:pPr>
    </w:p>
    <w:p w14:paraId="71B4F632" w14:textId="77777777" w:rsidR="00B77DE1" w:rsidRDefault="00B77DE1" w:rsidP="005B63C3">
      <w:pPr>
        <w:widowControl w:val="0"/>
        <w:autoSpaceDE w:val="0"/>
        <w:autoSpaceDN w:val="0"/>
        <w:adjustRightInd w:val="0"/>
        <w:ind w:left="1425" w:firstLine="15"/>
      </w:pPr>
      <w:r>
        <w:t>"</w:t>
      </w:r>
      <w:ins w:id="510" w:author="Lane, Arlene L." w:date="2020-04-06T14:27:00Z">
        <w:r>
          <w:t>Cord</w:t>
        </w:r>
      </w:ins>
      <w:del w:id="511" w:author="Lane, Arlene L." w:date="2020-04-06T14:27:00Z">
        <w:r w:rsidDel="00E37234">
          <w:delText>CORD</w:delText>
        </w:r>
      </w:del>
      <w:r>
        <w:t xml:space="preserve">" – See Bungee Cord. </w:t>
      </w:r>
    </w:p>
    <w:p w14:paraId="4655E2CF" w14:textId="77777777" w:rsidR="00B77DE1" w:rsidRDefault="00B77DE1" w:rsidP="00AD0E73">
      <w:pPr>
        <w:widowControl w:val="0"/>
        <w:autoSpaceDE w:val="0"/>
        <w:autoSpaceDN w:val="0"/>
        <w:adjustRightInd w:val="0"/>
      </w:pPr>
    </w:p>
    <w:p w14:paraId="67EB08C5" w14:textId="77777777" w:rsidR="00B77DE1" w:rsidRDefault="00B77DE1" w:rsidP="005B63C3">
      <w:pPr>
        <w:widowControl w:val="0"/>
        <w:autoSpaceDE w:val="0"/>
        <w:autoSpaceDN w:val="0"/>
        <w:adjustRightInd w:val="0"/>
        <w:ind w:left="1425" w:firstLine="15"/>
      </w:pPr>
      <w:r>
        <w:t>"</w:t>
      </w:r>
      <w:ins w:id="512" w:author="Lane, Arlene L." w:date="2020-04-06T14:28:00Z">
        <w:r>
          <w:t>Double Jumping</w:t>
        </w:r>
      </w:ins>
      <w:del w:id="513" w:author="Lane, Arlene L." w:date="2020-04-06T14:28:00Z">
        <w:r w:rsidDel="00E37234">
          <w:delText>DOUBLE JUMPING</w:delText>
        </w:r>
      </w:del>
      <w:r>
        <w:t xml:space="preserve">" – See Tandem Jumping. </w:t>
      </w:r>
    </w:p>
    <w:p w14:paraId="3EBC6B26" w14:textId="77777777" w:rsidR="00B77DE1" w:rsidRDefault="00B77DE1" w:rsidP="00AD0E73">
      <w:pPr>
        <w:widowControl w:val="0"/>
        <w:autoSpaceDE w:val="0"/>
        <w:autoSpaceDN w:val="0"/>
        <w:adjustRightInd w:val="0"/>
      </w:pPr>
    </w:p>
    <w:p w14:paraId="5D6754C3" w14:textId="77777777" w:rsidR="00B77DE1" w:rsidRDefault="00B77DE1" w:rsidP="005B63C3">
      <w:pPr>
        <w:widowControl w:val="0"/>
        <w:autoSpaceDE w:val="0"/>
        <w:autoSpaceDN w:val="0"/>
        <w:adjustRightInd w:val="0"/>
        <w:ind w:left="1425" w:firstLine="15"/>
      </w:pPr>
      <w:r>
        <w:t>"</w:t>
      </w:r>
      <w:ins w:id="514" w:author="Lane, Arlene L." w:date="2020-04-06T14:28:00Z">
        <w:r>
          <w:t>Dynamic Loading</w:t>
        </w:r>
      </w:ins>
      <w:del w:id="515" w:author="Lane, Arlene L." w:date="2020-04-06T14:28:00Z">
        <w:r w:rsidDel="00E37234">
          <w:delText>DYNAMIC LOADING</w:delText>
        </w:r>
      </w:del>
      <w:r>
        <w:t xml:space="preserve">" – means the load placed on the rigging and attachments by the initial free fall of the jumper and the bouncing movements of the jumper. </w:t>
      </w:r>
    </w:p>
    <w:p w14:paraId="602BB360" w14:textId="77777777" w:rsidR="00B77DE1" w:rsidRDefault="00B77DE1" w:rsidP="00AD0E73">
      <w:pPr>
        <w:widowControl w:val="0"/>
        <w:autoSpaceDE w:val="0"/>
        <w:autoSpaceDN w:val="0"/>
        <w:adjustRightInd w:val="0"/>
      </w:pPr>
    </w:p>
    <w:p w14:paraId="078D515B" w14:textId="77777777" w:rsidR="00B77DE1" w:rsidRDefault="00B77DE1" w:rsidP="005B63C3">
      <w:pPr>
        <w:widowControl w:val="0"/>
        <w:autoSpaceDE w:val="0"/>
        <w:autoSpaceDN w:val="0"/>
        <w:adjustRightInd w:val="0"/>
        <w:ind w:left="1425" w:firstLine="15"/>
      </w:pPr>
      <w:r>
        <w:t>"</w:t>
      </w:r>
      <w:ins w:id="516" w:author="Lane, Arlene L." w:date="2020-04-06T14:29:00Z">
        <w:r>
          <w:t>Equipment</w:t>
        </w:r>
      </w:ins>
      <w:del w:id="517" w:author="Lane, Arlene L." w:date="2020-04-06T14:29:00Z">
        <w:r w:rsidDel="00E37234">
          <w:delText>EQUIPMENT</w:delText>
        </w:r>
      </w:del>
      <w:r>
        <w:t xml:space="preserve">" – means the equipment, power or manually operated, used to raise, lower and hold loads. </w:t>
      </w:r>
    </w:p>
    <w:p w14:paraId="5376BD9D" w14:textId="77777777" w:rsidR="00B77DE1" w:rsidRDefault="00B77DE1" w:rsidP="00AD0E73">
      <w:pPr>
        <w:widowControl w:val="0"/>
        <w:autoSpaceDE w:val="0"/>
        <w:autoSpaceDN w:val="0"/>
        <w:adjustRightInd w:val="0"/>
      </w:pPr>
    </w:p>
    <w:p w14:paraId="0D551AA9" w14:textId="77777777" w:rsidR="00B77DE1" w:rsidRDefault="00B77DE1" w:rsidP="005B63C3">
      <w:pPr>
        <w:widowControl w:val="0"/>
        <w:autoSpaceDE w:val="0"/>
        <w:autoSpaceDN w:val="0"/>
        <w:adjustRightInd w:val="0"/>
        <w:ind w:left="1425" w:firstLine="15"/>
      </w:pPr>
      <w:r>
        <w:t>"</w:t>
      </w:r>
      <w:ins w:id="518" w:author="Lane, Arlene L." w:date="2020-04-06T14:29:00Z">
        <w:r>
          <w:t>Incident</w:t>
        </w:r>
      </w:ins>
      <w:del w:id="519" w:author="Lane, Arlene L." w:date="2020-04-06T14:29:00Z">
        <w:r w:rsidDel="00E37234">
          <w:delText>INCIDENT</w:delText>
        </w:r>
      </w:del>
      <w:r>
        <w:t xml:space="preserve">" – means an event that could or does result in harm to a person or damage or loss of process (jumping interrupted or stopped). </w:t>
      </w:r>
    </w:p>
    <w:p w14:paraId="14EC8B15" w14:textId="77777777" w:rsidR="00B77DE1" w:rsidRDefault="00B77DE1" w:rsidP="00AD0E73">
      <w:pPr>
        <w:widowControl w:val="0"/>
        <w:autoSpaceDE w:val="0"/>
        <w:autoSpaceDN w:val="0"/>
        <w:adjustRightInd w:val="0"/>
      </w:pPr>
    </w:p>
    <w:p w14:paraId="51A05542" w14:textId="77777777" w:rsidR="00B77DE1" w:rsidRDefault="00B77DE1" w:rsidP="005B63C3">
      <w:pPr>
        <w:widowControl w:val="0"/>
        <w:autoSpaceDE w:val="0"/>
        <w:autoSpaceDN w:val="0"/>
        <w:adjustRightInd w:val="0"/>
        <w:ind w:left="1425" w:firstLine="15"/>
      </w:pPr>
      <w:r>
        <w:t>"</w:t>
      </w:r>
      <w:ins w:id="520" w:author="Lane, Arlene L." w:date="2020-04-06T14:29:00Z">
        <w:r>
          <w:t>Jump Direction</w:t>
        </w:r>
      </w:ins>
      <w:del w:id="521" w:author="Lane, Arlene L." w:date="2020-04-06T14:29:00Z">
        <w:r w:rsidDel="00E37234">
          <w:delText>JUMP DIRECTION</w:delText>
        </w:r>
      </w:del>
      <w:r>
        <w:t xml:space="preserve">" – means the direction (forward or backward) in which a jumper is designed to jump from the jump point. </w:t>
      </w:r>
    </w:p>
    <w:p w14:paraId="0EF39A66" w14:textId="77777777" w:rsidR="00B77DE1" w:rsidRDefault="00B77DE1" w:rsidP="00AD0E73">
      <w:pPr>
        <w:widowControl w:val="0"/>
        <w:autoSpaceDE w:val="0"/>
        <w:autoSpaceDN w:val="0"/>
        <w:adjustRightInd w:val="0"/>
      </w:pPr>
    </w:p>
    <w:p w14:paraId="3276F13B" w14:textId="77777777" w:rsidR="00B77DE1" w:rsidRDefault="00B77DE1" w:rsidP="005B63C3">
      <w:pPr>
        <w:widowControl w:val="0"/>
        <w:autoSpaceDE w:val="0"/>
        <w:autoSpaceDN w:val="0"/>
        <w:adjustRightInd w:val="0"/>
        <w:ind w:left="1425" w:firstLine="15"/>
      </w:pPr>
      <w:r>
        <w:t>"</w:t>
      </w:r>
      <w:ins w:id="522" w:author="Lane, Arlene L." w:date="2020-04-06T14:29:00Z">
        <w:r>
          <w:t>Jump Height</w:t>
        </w:r>
      </w:ins>
      <w:del w:id="523" w:author="Lane, Arlene L." w:date="2020-04-06T14:29:00Z">
        <w:r w:rsidDel="00E37234">
          <w:delText>JUMP HEIGHT</w:delText>
        </w:r>
      </w:del>
      <w:r>
        <w:t xml:space="preserve">" – means the distance from the jump platform to the bottom of the jump zone. </w:t>
      </w:r>
    </w:p>
    <w:p w14:paraId="1811246D" w14:textId="77777777" w:rsidR="00B77DE1" w:rsidRDefault="00B77DE1" w:rsidP="00AD0E73">
      <w:pPr>
        <w:widowControl w:val="0"/>
        <w:autoSpaceDE w:val="0"/>
        <w:autoSpaceDN w:val="0"/>
        <w:adjustRightInd w:val="0"/>
      </w:pPr>
    </w:p>
    <w:p w14:paraId="64AF21B8" w14:textId="77777777" w:rsidR="00B77DE1" w:rsidRDefault="00B77DE1" w:rsidP="005B63C3">
      <w:pPr>
        <w:widowControl w:val="0"/>
        <w:autoSpaceDE w:val="0"/>
        <w:autoSpaceDN w:val="0"/>
        <w:adjustRightInd w:val="0"/>
        <w:ind w:left="1425" w:firstLine="15"/>
      </w:pPr>
      <w:r>
        <w:t>"</w:t>
      </w:r>
      <w:ins w:id="524" w:author="Lane, Arlene L." w:date="2020-04-06T14:29:00Z">
        <w:r>
          <w:t>Jump Master</w:t>
        </w:r>
      </w:ins>
      <w:del w:id="525" w:author="Lane, Arlene L." w:date="2020-04-06T14:29:00Z">
        <w:r w:rsidDel="00E37234">
          <w:delText>JUMP MAS</w:delText>
        </w:r>
      </w:del>
      <w:del w:id="526" w:author="Lane, Arlene L." w:date="2020-04-06T14:30:00Z">
        <w:r w:rsidDel="00E37234">
          <w:delText>TER</w:delText>
        </w:r>
      </w:del>
      <w:r>
        <w:t xml:space="preserve">" – means a person who has responsibility for the bungee jumping operation and who takes a jumper through the final stages to the actual jump. </w:t>
      </w:r>
    </w:p>
    <w:p w14:paraId="2DAD6B8F" w14:textId="77777777" w:rsidR="00B77DE1" w:rsidRDefault="00B77DE1" w:rsidP="00AD0E73">
      <w:pPr>
        <w:widowControl w:val="0"/>
        <w:autoSpaceDE w:val="0"/>
        <w:autoSpaceDN w:val="0"/>
        <w:adjustRightInd w:val="0"/>
      </w:pPr>
    </w:p>
    <w:p w14:paraId="71040D03" w14:textId="77777777" w:rsidR="00B77DE1" w:rsidRDefault="00B77DE1" w:rsidP="005B63C3">
      <w:pPr>
        <w:widowControl w:val="0"/>
        <w:autoSpaceDE w:val="0"/>
        <w:autoSpaceDN w:val="0"/>
        <w:adjustRightInd w:val="0"/>
        <w:ind w:left="1425" w:firstLine="15"/>
      </w:pPr>
      <w:r>
        <w:t>"</w:t>
      </w:r>
      <w:ins w:id="527" w:author="Lane, Arlene L." w:date="2020-04-06T14:30:00Z">
        <w:r>
          <w:t>Jump Operator</w:t>
        </w:r>
      </w:ins>
      <w:del w:id="528" w:author="Lane, Arlene L." w:date="2020-04-06T14:30:00Z">
        <w:r w:rsidDel="00E37234">
          <w:delText>JUMP OPERATOR</w:delText>
        </w:r>
      </w:del>
      <w:r>
        <w:t xml:space="preserve">" – means a person who assists the jump master to prepare a jumper for jumping and operates the lowering system to lower the jumper to the landing pad. </w:t>
      </w:r>
    </w:p>
    <w:p w14:paraId="4374118B" w14:textId="77777777" w:rsidR="00B77DE1" w:rsidRDefault="00B77DE1" w:rsidP="00AD0E73">
      <w:pPr>
        <w:widowControl w:val="0"/>
        <w:autoSpaceDE w:val="0"/>
        <w:autoSpaceDN w:val="0"/>
        <w:adjustRightInd w:val="0"/>
      </w:pPr>
    </w:p>
    <w:p w14:paraId="56D1D93C" w14:textId="77777777" w:rsidR="00B77DE1" w:rsidRDefault="00B77DE1" w:rsidP="005B63C3">
      <w:pPr>
        <w:widowControl w:val="0"/>
        <w:autoSpaceDE w:val="0"/>
        <w:autoSpaceDN w:val="0"/>
        <w:adjustRightInd w:val="0"/>
        <w:ind w:left="1425" w:firstLine="15"/>
      </w:pPr>
      <w:r>
        <w:t>"</w:t>
      </w:r>
      <w:ins w:id="529" w:author="Lane, Arlene L." w:date="2020-04-06T14:30:00Z">
        <w:r>
          <w:t>Jump Point</w:t>
        </w:r>
      </w:ins>
      <w:del w:id="530" w:author="Lane, Arlene L." w:date="2020-04-06T14:30:00Z">
        <w:r w:rsidDel="00E37234">
          <w:delText>JUMP POINT</w:delText>
        </w:r>
      </w:del>
      <w:r>
        <w:t xml:space="preserve">" – means the position from which the jumper begins to fall or jump. </w:t>
      </w:r>
    </w:p>
    <w:p w14:paraId="4B87C789" w14:textId="77777777" w:rsidR="00B77DE1" w:rsidRDefault="00B77DE1" w:rsidP="00AD0E73">
      <w:pPr>
        <w:widowControl w:val="0"/>
        <w:autoSpaceDE w:val="0"/>
        <w:autoSpaceDN w:val="0"/>
        <w:adjustRightInd w:val="0"/>
      </w:pPr>
    </w:p>
    <w:p w14:paraId="32FEAC76" w14:textId="77777777" w:rsidR="00B77DE1" w:rsidRDefault="00B77DE1" w:rsidP="005B63C3">
      <w:pPr>
        <w:widowControl w:val="0"/>
        <w:autoSpaceDE w:val="0"/>
        <w:autoSpaceDN w:val="0"/>
        <w:adjustRightInd w:val="0"/>
        <w:ind w:left="1425" w:firstLine="15"/>
      </w:pPr>
      <w:r>
        <w:t>"</w:t>
      </w:r>
      <w:ins w:id="531" w:author="Lane, Arlene L." w:date="2020-04-06T14:30:00Z">
        <w:r>
          <w:t>Jump Space</w:t>
        </w:r>
      </w:ins>
      <w:del w:id="532" w:author="Lane, Arlene L." w:date="2020-04-06T14:30:00Z">
        <w:r w:rsidDel="00E37234">
          <w:delText>JUMP SPACE</w:delText>
        </w:r>
      </w:del>
      <w:r>
        <w:t xml:space="preserve">" – means the jump zone plus a safety factor in all directions. </w:t>
      </w:r>
    </w:p>
    <w:p w14:paraId="6F2AEE9A" w14:textId="77777777" w:rsidR="00B77DE1" w:rsidRDefault="00B77DE1" w:rsidP="00AD0E73">
      <w:pPr>
        <w:widowControl w:val="0"/>
        <w:autoSpaceDE w:val="0"/>
        <w:autoSpaceDN w:val="0"/>
        <w:adjustRightInd w:val="0"/>
      </w:pPr>
    </w:p>
    <w:p w14:paraId="5D106B93" w14:textId="77777777" w:rsidR="00B77DE1" w:rsidRDefault="00B77DE1" w:rsidP="005B63C3">
      <w:pPr>
        <w:widowControl w:val="0"/>
        <w:autoSpaceDE w:val="0"/>
        <w:autoSpaceDN w:val="0"/>
        <w:adjustRightInd w:val="0"/>
        <w:ind w:left="1425" w:firstLine="15"/>
      </w:pPr>
      <w:r>
        <w:t>"</w:t>
      </w:r>
      <w:ins w:id="533" w:author="Lane, Arlene L." w:date="2020-04-06T14:30:00Z">
        <w:r>
          <w:t>Jump Zone</w:t>
        </w:r>
      </w:ins>
      <w:del w:id="534" w:author="Lane, Arlene L." w:date="2020-04-06T14:30:00Z">
        <w:r w:rsidDel="00E37234">
          <w:delText>JUMP ZONE</w:delText>
        </w:r>
      </w:del>
      <w:r>
        <w:t xml:space="preserve">" – means the space bounded by the maximum designed movements of the jumper or any part of the jumper. </w:t>
      </w:r>
    </w:p>
    <w:p w14:paraId="59FBDA51" w14:textId="77777777" w:rsidR="00B77DE1" w:rsidRDefault="00B77DE1" w:rsidP="00AD0E73">
      <w:pPr>
        <w:widowControl w:val="0"/>
        <w:autoSpaceDE w:val="0"/>
        <w:autoSpaceDN w:val="0"/>
        <w:adjustRightInd w:val="0"/>
      </w:pPr>
    </w:p>
    <w:p w14:paraId="2DF32F31" w14:textId="77777777" w:rsidR="00B77DE1" w:rsidRDefault="00B77DE1" w:rsidP="005B63C3">
      <w:pPr>
        <w:widowControl w:val="0"/>
        <w:autoSpaceDE w:val="0"/>
        <w:autoSpaceDN w:val="0"/>
        <w:adjustRightInd w:val="0"/>
        <w:ind w:left="1425" w:firstLine="15"/>
      </w:pPr>
      <w:r>
        <w:t>"</w:t>
      </w:r>
      <w:ins w:id="535" w:author="Lane, Arlene L." w:date="2020-04-06T14:30:00Z">
        <w:r>
          <w:t>Jumper</w:t>
        </w:r>
      </w:ins>
      <w:del w:id="536" w:author="Lane, Arlene L." w:date="2020-04-06T14:30:00Z">
        <w:r w:rsidDel="00E37234">
          <w:delText>JUMPER</w:delText>
        </w:r>
      </w:del>
      <w:r>
        <w:t xml:space="preserve">" – means the person who falls or jumps from a height attached to a bungee cord. </w:t>
      </w:r>
    </w:p>
    <w:p w14:paraId="65663581" w14:textId="77777777" w:rsidR="00B77DE1" w:rsidRDefault="00B77DE1" w:rsidP="00AD0E73">
      <w:pPr>
        <w:widowControl w:val="0"/>
        <w:autoSpaceDE w:val="0"/>
        <w:autoSpaceDN w:val="0"/>
        <w:adjustRightInd w:val="0"/>
      </w:pPr>
    </w:p>
    <w:p w14:paraId="1D1F7360" w14:textId="77777777" w:rsidR="00B77DE1" w:rsidRDefault="00B77DE1" w:rsidP="005B63C3">
      <w:pPr>
        <w:widowControl w:val="0"/>
        <w:autoSpaceDE w:val="0"/>
        <w:autoSpaceDN w:val="0"/>
        <w:adjustRightInd w:val="0"/>
        <w:ind w:left="1425" w:firstLine="15"/>
      </w:pPr>
      <w:r>
        <w:t>"</w:t>
      </w:r>
      <w:ins w:id="537" w:author="Lane, Arlene L." w:date="2020-04-06T14:30:00Z">
        <w:r>
          <w:t>Jumper Safety Harness</w:t>
        </w:r>
      </w:ins>
      <w:del w:id="538" w:author="Lane, Arlene L." w:date="2020-04-06T14:31:00Z">
        <w:r w:rsidDel="00E37234">
          <w:delText>JUMPER SAFETY HARNESS</w:delText>
        </w:r>
      </w:del>
      <w:r>
        <w:t xml:space="preserve">" – means an assembly to be worn by a jumper and to be attached to a bungee cord. It is designed to prevent the patron becoming detached from the bungee cord. </w:t>
      </w:r>
    </w:p>
    <w:p w14:paraId="5A99F7B9" w14:textId="77777777" w:rsidR="00B77DE1" w:rsidRDefault="00B77DE1" w:rsidP="00AD0E73">
      <w:pPr>
        <w:widowControl w:val="0"/>
        <w:autoSpaceDE w:val="0"/>
        <w:autoSpaceDN w:val="0"/>
        <w:adjustRightInd w:val="0"/>
      </w:pPr>
    </w:p>
    <w:p w14:paraId="5FC169D8" w14:textId="77777777" w:rsidR="00B77DE1" w:rsidRDefault="00B77DE1" w:rsidP="005B63C3">
      <w:pPr>
        <w:widowControl w:val="0"/>
        <w:autoSpaceDE w:val="0"/>
        <w:autoSpaceDN w:val="0"/>
        <w:adjustRightInd w:val="0"/>
        <w:ind w:left="1425" w:firstLine="15"/>
      </w:pPr>
      <w:r>
        <w:t>"</w:t>
      </w:r>
      <w:ins w:id="539" w:author="Lane, Arlene L." w:date="2020-04-06T14:31:00Z">
        <w:r>
          <w:t>Jumper Weight</w:t>
        </w:r>
      </w:ins>
      <w:del w:id="540" w:author="Lane, Arlene L." w:date="2020-04-06T14:31:00Z">
        <w:r w:rsidDel="00E37234">
          <w:delText>JUMPER WEIGHT</w:delText>
        </w:r>
      </w:del>
      <w:r>
        <w:t xml:space="preserve">" – means the weight of the jumper only. </w:t>
      </w:r>
    </w:p>
    <w:p w14:paraId="1A06640E" w14:textId="77777777" w:rsidR="00B77DE1" w:rsidRDefault="00B77DE1" w:rsidP="00AD0E73">
      <w:pPr>
        <w:widowControl w:val="0"/>
        <w:autoSpaceDE w:val="0"/>
        <w:autoSpaceDN w:val="0"/>
        <w:adjustRightInd w:val="0"/>
      </w:pPr>
    </w:p>
    <w:p w14:paraId="023925BC" w14:textId="77777777" w:rsidR="00B77DE1" w:rsidRDefault="00B77DE1" w:rsidP="005B63C3">
      <w:pPr>
        <w:widowControl w:val="0"/>
        <w:autoSpaceDE w:val="0"/>
        <w:autoSpaceDN w:val="0"/>
        <w:adjustRightInd w:val="0"/>
        <w:ind w:left="1425" w:firstLine="15"/>
      </w:pPr>
      <w:r>
        <w:t>"</w:t>
      </w:r>
      <w:ins w:id="541" w:author="Lane, Arlene L." w:date="2020-04-06T14:31:00Z">
        <w:r>
          <w:t>Landing Area</w:t>
        </w:r>
      </w:ins>
      <w:del w:id="542" w:author="Lane, Arlene L." w:date="2020-04-06T14:31:00Z">
        <w:r w:rsidDel="00E37234">
          <w:delText>LANDING AREA</w:delText>
        </w:r>
      </w:del>
      <w:r>
        <w:t xml:space="preserve">" – means the surface area of air bag or water directly under the jump space. </w:t>
      </w:r>
    </w:p>
    <w:p w14:paraId="65695D0F" w14:textId="77777777" w:rsidR="00B77DE1" w:rsidRDefault="00B77DE1" w:rsidP="00AD0E73">
      <w:pPr>
        <w:widowControl w:val="0"/>
        <w:autoSpaceDE w:val="0"/>
        <w:autoSpaceDN w:val="0"/>
        <w:adjustRightInd w:val="0"/>
      </w:pPr>
    </w:p>
    <w:p w14:paraId="1623F866" w14:textId="77777777" w:rsidR="00B77DE1" w:rsidRDefault="00B77DE1" w:rsidP="005B63C3">
      <w:pPr>
        <w:widowControl w:val="0"/>
        <w:autoSpaceDE w:val="0"/>
        <w:autoSpaceDN w:val="0"/>
        <w:adjustRightInd w:val="0"/>
        <w:ind w:left="1425" w:firstLine="15"/>
      </w:pPr>
      <w:r>
        <w:t>"</w:t>
      </w:r>
      <w:ins w:id="543" w:author="Lane, Arlene L." w:date="2020-04-06T14:31:00Z">
        <w:r>
          <w:t>Landing Pad</w:t>
        </w:r>
      </w:ins>
      <w:del w:id="544" w:author="Lane, Arlene L." w:date="2020-04-06T14:31:00Z">
        <w:r w:rsidDel="00E37234">
          <w:delText>LANDING PAD</w:delText>
        </w:r>
      </w:del>
      <w:r>
        <w:t xml:space="preserve">" – means a padded area on which the jumper lands by means of the lowering appliance or equipment. </w:t>
      </w:r>
    </w:p>
    <w:p w14:paraId="7CFD1367" w14:textId="77777777" w:rsidR="00B77DE1" w:rsidRDefault="00B77DE1" w:rsidP="00AD0E73">
      <w:pPr>
        <w:widowControl w:val="0"/>
        <w:autoSpaceDE w:val="0"/>
        <w:autoSpaceDN w:val="0"/>
        <w:adjustRightInd w:val="0"/>
      </w:pPr>
    </w:p>
    <w:p w14:paraId="13DE5905" w14:textId="77777777" w:rsidR="00B77DE1" w:rsidRDefault="00B77DE1" w:rsidP="005B63C3">
      <w:pPr>
        <w:widowControl w:val="0"/>
        <w:autoSpaceDE w:val="0"/>
        <w:autoSpaceDN w:val="0"/>
        <w:adjustRightInd w:val="0"/>
        <w:ind w:left="1425" w:firstLine="15"/>
      </w:pPr>
      <w:r>
        <w:t>"</w:t>
      </w:r>
      <w:ins w:id="545" w:author="Lane, Arlene L." w:date="2020-04-06T14:31:00Z">
        <w:r>
          <w:t>Lateral Direction</w:t>
        </w:r>
      </w:ins>
      <w:del w:id="546" w:author="Lane, Arlene L." w:date="2020-04-06T14:31:00Z">
        <w:r w:rsidDel="00E37234">
          <w:delText>LATERAL DIRECTION</w:delText>
        </w:r>
      </w:del>
      <w:r>
        <w:t xml:space="preserve">" – means movement of the jumper measured at 90 degrees to the designed jump direction. </w:t>
      </w:r>
    </w:p>
    <w:p w14:paraId="5409DF5F" w14:textId="77777777" w:rsidR="00B77DE1" w:rsidRDefault="00B77DE1" w:rsidP="00AD0E73">
      <w:pPr>
        <w:widowControl w:val="0"/>
        <w:autoSpaceDE w:val="0"/>
        <w:autoSpaceDN w:val="0"/>
        <w:adjustRightInd w:val="0"/>
      </w:pPr>
    </w:p>
    <w:p w14:paraId="19CB0F17" w14:textId="77777777" w:rsidR="00B77DE1" w:rsidRDefault="00B77DE1" w:rsidP="005B63C3">
      <w:pPr>
        <w:widowControl w:val="0"/>
        <w:autoSpaceDE w:val="0"/>
        <w:autoSpaceDN w:val="0"/>
        <w:adjustRightInd w:val="0"/>
        <w:ind w:left="1425" w:firstLine="15"/>
      </w:pPr>
      <w:r>
        <w:t>"</w:t>
      </w:r>
      <w:ins w:id="547" w:author="Lane, Arlene L." w:date="2020-04-06T14:32:00Z">
        <w:r>
          <w:t>Launching</w:t>
        </w:r>
      </w:ins>
      <w:del w:id="548" w:author="Lane, Arlene L." w:date="2020-04-06T14:32:00Z">
        <w:r w:rsidDel="00E37234">
          <w:delText>LAUNCHING</w:delText>
        </w:r>
      </w:del>
      <w:r>
        <w:t xml:space="preserve">" – See Catapulting. </w:t>
      </w:r>
    </w:p>
    <w:p w14:paraId="1E0E9516" w14:textId="77777777" w:rsidR="00B77DE1" w:rsidRDefault="00B77DE1" w:rsidP="00AD0E73">
      <w:pPr>
        <w:widowControl w:val="0"/>
        <w:autoSpaceDE w:val="0"/>
        <w:autoSpaceDN w:val="0"/>
        <w:adjustRightInd w:val="0"/>
      </w:pPr>
    </w:p>
    <w:p w14:paraId="307A3B85" w14:textId="77777777" w:rsidR="00B77DE1" w:rsidRDefault="00B77DE1" w:rsidP="005B63C3">
      <w:pPr>
        <w:widowControl w:val="0"/>
        <w:autoSpaceDE w:val="0"/>
        <w:autoSpaceDN w:val="0"/>
        <w:adjustRightInd w:val="0"/>
        <w:ind w:left="1425" w:firstLine="15"/>
      </w:pPr>
      <w:r>
        <w:t>"</w:t>
      </w:r>
      <w:ins w:id="549" w:author="Lane, Arlene L." w:date="2020-04-06T14:32:00Z">
        <w:r>
          <w:t>Licensed Professional Engineer</w:t>
        </w:r>
      </w:ins>
      <w:del w:id="550" w:author="Lane, Arlene L." w:date="2020-04-06T14:32:00Z">
        <w:r w:rsidDel="00E37234">
          <w:delText>LICENSED PROFESSIONAL ENGINEER</w:delText>
        </w:r>
      </w:del>
      <w:r>
        <w:t xml:space="preserve">" – means an individual who holds a valid license as a licensed professional engineer from the Illinois Department of Financial and Professional Regulation or comparable authority in another state. </w:t>
      </w:r>
    </w:p>
    <w:p w14:paraId="5C4A1E94" w14:textId="77777777" w:rsidR="00B77DE1" w:rsidRDefault="00B77DE1" w:rsidP="00AD0E73">
      <w:pPr>
        <w:widowControl w:val="0"/>
        <w:autoSpaceDE w:val="0"/>
        <w:autoSpaceDN w:val="0"/>
        <w:adjustRightInd w:val="0"/>
      </w:pPr>
    </w:p>
    <w:p w14:paraId="2283F5A0" w14:textId="77777777" w:rsidR="00B77DE1" w:rsidRDefault="00B77DE1" w:rsidP="005B63C3">
      <w:pPr>
        <w:widowControl w:val="0"/>
        <w:autoSpaceDE w:val="0"/>
        <w:autoSpaceDN w:val="0"/>
        <w:adjustRightInd w:val="0"/>
        <w:ind w:left="1425" w:firstLine="15"/>
      </w:pPr>
      <w:r>
        <w:t>"</w:t>
      </w:r>
      <w:ins w:id="551" w:author="Lane, Arlene L." w:date="2020-04-06T14:32:00Z">
        <w:r>
          <w:t>Loaded Length</w:t>
        </w:r>
      </w:ins>
      <w:del w:id="552" w:author="Lane, Arlene L." w:date="2020-04-06T14:32:00Z">
        <w:r w:rsidDel="007A59C2">
          <w:delText>LOADED LENGTH</w:delText>
        </w:r>
      </w:del>
      <w:r>
        <w:t xml:space="preserve">" – means the length of the bungee cord when extended to its fullest designed length. </w:t>
      </w:r>
    </w:p>
    <w:p w14:paraId="3B72B725" w14:textId="77777777" w:rsidR="00B77DE1" w:rsidRDefault="00B77DE1" w:rsidP="00AD0E73">
      <w:pPr>
        <w:widowControl w:val="0"/>
        <w:autoSpaceDE w:val="0"/>
        <w:autoSpaceDN w:val="0"/>
        <w:adjustRightInd w:val="0"/>
      </w:pPr>
    </w:p>
    <w:p w14:paraId="3AE8CCE0" w14:textId="77777777" w:rsidR="00B77DE1" w:rsidRDefault="00B77DE1" w:rsidP="005B63C3">
      <w:pPr>
        <w:widowControl w:val="0"/>
        <w:autoSpaceDE w:val="0"/>
        <w:autoSpaceDN w:val="0"/>
        <w:adjustRightInd w:val="0"/>
        <w:ind w:left="1425" w:firstLine="15"/>
      </w:pPr>
      <w:r>
        <w:t>"</w:t>
      </w:r>
      <w:proofErr w:type="spellStart"/>
      <w:ins w:id="553" w:author="Lane, Arlene L." w:date="2020-04-06T14:32:00Z">
        <w:r>
          <w:t>Moused</w:t>
        </w:r>
      </w:ins>
      <w:proofErr w:type="spellEnd"/>
      <w:del w:id="554" w:author="Lane, Arlene L." w:date="2020-04-06T14:32:00Z">
        <w:r w:rsidDel="007A59C2">
          <w:delText>MOUS</w:delText>
        </w:r>
      </w:del>
      <w:del w:id="555" w:author="Lane, Arlene L." w:date="2020-04-06T14:33:00Z">
        <w:r w:rsidDel="007A59C2">
          <w:delText>ED</w:delText>
        </w:r>
      </w:del>
      <w:r>
        <w:t xml:space="preserve">" – means a binding around the point and shank of a hook to prevent it from slipping off. </w:t>
      </w:r>
    </w:p>
    <w:p w14:paraId="10087D54" w14:textId="77777777" w:rsidR="00B77DE1" w:rsidRDefault="00B77DE1" w:rsidP="00AD0E73">
      <w:pPr>
        <w:widowControl w:val="0"/>
        <w:autoSpaceDE w:val="0"/>
        <w:autoSpaceDN w:val="0"/>
        <w:adjustRightInd w:val="0"/>
      </w:pPr>
    </w:p>
    <w:p w14:paraId="30BCABB9" w14:textId="77777777" w:rsidR="00B77DE1" w:rsidRDefault="00B77DE1" w:rsidP="005B63C3">
      <w:pPr>
        <w:widowControl w:val="0"/>
        <w:autoSpaceDE w:val="0"/>
        <w:autoSpaceDN w:val="0"/>
        <w:adjustRightInd w:val="0"/>
        <w:ind w:left="1425" w:firstLine="15"/>
      </w:pPr>
      <w:r>
        <w:t>"</w:t>
      </w:r>
      <w:ins w:id="556" w:author="Lane, Arlene L." w:date="2020-04-06T14:33:00Z">
        <w:r>
          <w:t>Operating System</w:t>
        </w:r>
      </w:ins>
      <w:del w:id="557" w:author="Lane, Arlene L." w:date="2020-04-06T14:33:00Z">
        <w:r w:rsidDel="00324843">
          <w:delText>OPERATING SYSTEM</w:delText>
        </w:r>
      </w:del>
      <w:r>
        <w:t xml:space="preserve">" – means the system of processing a jumper through the jump methods used on a particular site.  This includes registration, preparation, getting to the jump point, methods of attachment, the rigging and lowering system and the landing recovery method. </w:t>
      </w:r>
    </w:p>
    <w:p w14:paraId="5114B87D" w14:textId="77777777" w:rsidR="00B77DE1" w:rsidRDefault="00B77DE1" w:rsidP="00AD0E73">
      <w:pPr>
        <w:widowControl w:val="0"/>
        <w:autoSpaceDE w:val="0"/>
        <w:autoSpaceDN w:val="0"/>
        <w:adjustRightInd w:val="0"/>
      </w:pPr>
    </w:p>
    <w:p w14:paraId="22F67CE9" w14:textId="77777777" w:rsidR="00B77DE1" w:rsidRDefault="00B77DE1" w:rsidP="005B63C3">
      <w:pPr>
        <w:widowControl w:val="0"/>
        <w:autoSpaceDE w:val="0"/>
        <w:autoSpaceDN w:val="0"/>
        <w:adjustRightInd w:val="0"/>
        <w:ind w:left="1425" w:firstLine="15"/>
      </w:pPr>
      <w:r>
        <w:t>"</w:t>
      </w:r>
      <w:ins w:id="558" w:author="Lane, Arlene L." w:date="2020-04-06T14:33:00Z">
        <w:r>
          <w:t>Operating Manual</w:t>
        </w:r>
      </w:ins>
      <w:del w:id="559" w:author="Lane, Arlene L." w:date="2020-04-06T14:33:00Z">
        <w:r w:rsidDel="000C5B0E">
          <w:delText>OPERATING MANUAL</w:delText>
        </w:r>
      </w:del>
      <w:r>
        <w:t xml:space="preserve">" – means a document containing the procedures and forms for the operation of the bungee jumping activity and equipment on the site. </w:t>
      </w:r>
    </w:p>
    <w:p w14:paraId="6522C6E4" w14:textId="77777777" w:rsidR="00B77DE1" w:rsidRDefault="00B77DE1" w:rsidP="00AD0E73">
      <w:pPr>
        <w:widowControl w:val="0"/>
        <w:autoSpaceDE w:val="0"/>
        <w:autoSpaceDN w:val="0"/>
        <w:adjustRightInd w:val="0"/>
      </w:pPr>
    </w:p>
    <w:p w14:paraId="02350747" w14:textId="77777777" w:rsidR="00B77DE1" w:rsidRDefault="00B77DE1" w:rsidP="005B63C3">
      <w:pPr>
        <w:widowControl w:val="0"/>
        <w:autoSpaceDE w:val="0"/>
        <w:autoSpaceDN w:val="0"/>
        <w:adjustRightInd w:val="0"/>
        <w:ind w:left="1425" w:firstLine="15"/>
      </w:pPr>
      <w:r>
        <w:t>"</w:t>
      </w:r>
      <w:ins w:id="560" w:author="Lane, Arlene L." w:date="2020-04-06T14:33:00Z">
        <w:r>
          <w:t>Platform</w:t>
        </w:r>
      </w:ins>
      <w:del w:id="561" w:author="Lane, Arlene L." w:date="2020-04-06T14:33:00Z">
        <w:r w:rsidDel="000D2589">
          <w:delText>PLATFORM</w:delText>
        </w:r>
      </w:del>
      <w:r>
        <w:t xml:space="preserve">" – means the area attached to a lifting appliance from which the jumper falls or jumps. </w:t>
      </w:r>
    </w:p>
    <w:p w14:paraId="4764D83A" w14:textId="77777777" w:rsidR="00B77DE1" w:rsidRDefault="00B77DE1" w:rsidP="00AD0E73">
      <w:pPr>
        <w:widowControl w:val="0"/>
        <w:autoSpaceDE w:val="0"/>
        <w:autoSpaceDN w:val="0"/>
        <w:adjustRightInd w:val="0"/>
      </w:pPr>
    </w:p>
    <w:p w14:paraId="02C81413" w14:textId="77777777" w:rsidR="00B77DE1" w:rsidRDefault="00B77DE1" w:rsidP="005B63C3">
      <w:pPr>
        <w:widowControl w:val="0"/>
        <w:autoSpaceDE w:val="0"/>
        <w:autoSpaceDN w:val="0"/>
        <w:adjustRightInd w:val="0"/>
        <w:ind w:left="1425" w:firstLine="15"/>
      </w:pPr>
      <w:r>
        <w:t>"</w:t>
      </w:r>
      <w:ins w:id="562" w:author="Lane, Arlene L." w:date="2020-04-06T14:33:00Z">
        <w:r>
          <w:t>Preparation Area</w:t>
        </w:r>
      </w:ins>
      <w:del w:id="563" w:author="Lane, Arlene L." w:date="2020-04-06T14:33:00Z">
        <w:r w:rsidDel="000D2589">
          <w:delText>PREPARATION AREA</w:delText>
        </w:r>
      </w:del>
      <w:r>
        <w:t xml:space="preserve">" – means the area where the jumper is prepared for jumping.  It is a separate area on the ground. </w:t>
      </w:r>
    </w:p>
    <w:p w14:paraId="50B6CFB4" w14:textId="77777777" w:rsidR="00B77DE1" w:rsidRDefault="00B77DE1" w:rsidP="00AD0E73">
      <w:pPr>
        <w:widowControl w:val="0"/>
        <w:autoSpaceDE w:val="0"/>
        <w:autoSpaceDN w:val="0"/>
        <w:adjustRightInd w:val="0"/>
      </w:pPr>
    </w:p>
    <w:p w14:paraId="104B0C14" w14:textId="77777777" w:rsidR="00B77DE1" w:rsidRDefault="00B77DE1" w:rsidP="005B63C3">
      <w:pPr>
        <w:widowControl w:val="0"/>
        <w:autoSpaceDE w:val="0"/>
        <w:autoSpaceDN w:val="0"/>
        <w:adjustRightInd w:val="0"/>
        <w:ind w:left="1425" w:firstLine="15"/>
      </w:pPr>
      <w:r>
        <w:t>"</w:t>
      </w:r>
      <w:ins w:id="564" w:author="Lane, Arlene L." w:date="2020-04-06T14:34:00Z">
        <w:r>
          <w:t>Recovery Area</w:t>
        </w:r>
      </w:ins>
      <w:del w:id="565" w:author="Lane, Arlene L." w:date="2020-04-06T14:34:00Z">
        <w:r w:rsidDel="000D2589">
          <w:delText>RECOVERY AREA</w:delText>
        </w:r>
      </w:del>
      <w:r>
        <w:t xml:space="preserve">" – means an area beside the landing area where the jumper may recover from the jump before returning to the public area. </w:t>
      </w:r>
    </w:p>
    <w:p w14:paraId="2A1B2406" w14:textId="77777777" w:rsidR="00B77DE1" w:rsidRDefault="00B77DE1" w:rsidP="00AD0E73">
      <w:pPr>
        <w:widowControl w:val="0"/>
        <w:autoSpaceDE w:val="0"/>
        <w:autoSpaceDN w:val="0"/>
        <w:adjustRightInd w:val="0"/>
      </w:pPr>
    </w:p>
    <w:p w14:paraId="6E41BBF7" w14:textId="77777777" w:rsidR="00B77DE1" w:rsidRDefault="00B77DE1" w:rsidP="005B63C3">
      <w:pPr>
        <w:widowControl w:val="0"/>
        <w:autoSpaceDE w:val="0"/>
        <w:autoSpaceDN w:val="0"/>
        <w:adjustRightInd w:val="0"/>
        <w:ind w:left="1425" w:firstLine="15"/>
      </w:pPr>
      <w:r>
        <w:t>"</w:t>
      </w:r>
      <w:ins w:id="566" w:author="Lane, Arlene L." w:date="2020-04-06T14:34:00Z">
        <w:r>
          <w:t>Reverse Jumping</w:t>
        </w:r>
      </w:ins>
      <w:del w:id="567" w:author="Lane, Arlene L." w:date="2020-04-06T14:34:00Z">
        <w:r w:rsidDel="000D2589">
          <w:delText>REVERSE JUMPING</w:delText>
        </w:r>
      </w:del>
      <w:r>
        <w:t xml:space="preserve">" – See Catapulting. </w:t>
      </w:r>
    </w:p>
    <w:p w14:paraId="6AD4DF00" w14:textId="77777777" w:rsidR="00B77DE1" w:rsidRDefault="00B77DE1" w:rsidP="00AD0E73">
      <w:pPr>
        <w:widowControl w:val="0"/>
        <w:autoSpaceDE w:val="0"/>
        <w:autoSpaceDN w:val="0"/>
        <w:adjustRightInd w:val="0"/>
      </w:pPr>
    </w:p>
    <w:p w14:paraId="037BEEFA" w14:textId="77777777" w:rsidR="00B77DE1" w:rsidRDefault="00B77DE1" w:rsidP="005B63C3">
      <w:pPr>
        <w:widowControl w:val="0"/>
        <w:autoSpaceDE w:val="0"/>
        <w:autoSpaceDN w:val="0"/>
        <w:adjustRightInd w:val="0"/>
        <w:ind w:left="1425" w:firstLine="15"/>
      </w:pPr>
      <w:r>
        <w:t>"</w:t>
      </w:r>
      <w:ins w:id="568" w:author="Lane, Arlene L." w:date="2020-04-06T14:34:00Z">
        <w:r>
          <w:t>Rigging System</w:t>
        </w:r>
      </w:ins>
      <w:del w:id="569" w:author="Lane, Arlene L." w:date="2020-04-06T14:34:00Z">
        <w:r w:rsidDel="000D2589">
          <w:delText>RIGGING SYSTEM</w:delText>
        </w:r>
      </w:del>
      <w:r>
        <w:t xml:space="preserve">" – means a combination of components that connects the jumper to the lifting point or hook of the appliance.  The rigging system includes ropes, pulleys, carabiners, shackles and lowering equipment. </w:t>
      </w:r>
    </w:p>
    <w:p w14:paraId="448B968E" w14:textId="77777777" w:rsidR="00B77DE1" w:rsidRDefault="00B77DE1" w:rsidP="00AD0E73">
      <w:pPr>
        <w:widowControl w:val="0"/>
        <w:autoSpaceDE w:val="0"/>
        <w:autoSpaceDN w:val="0"/>
        <w:adjustRightInd w:val="0"/>
      </w:pPr>
    </w:p>
    <w:p w14:paraId="3A1BA618" w14:textId="77777777" w:rsidR="00B77DE1" w:rsidRDefault="00B77DE1" w:rsidP="005B63C3">
      <w:pPr>
        <w:widowControl w:val="0"/>
        <w:autoSpaceDE w:val="0"/>
        <w:autoSpaceDN w:val="0"/>
        <w:adjustRightInd w:val="0"/>
        <w:ind w:left="1425" w:firstLine="15"/>
      </w:pPr>
      <w:r>
        <w:t>"</w:t>
      </w:r>
      <w:ins w:id="570" w:author="Lane, Arlene L." w:date="2020-04-06T14:34:00Z">
        <w:r>
          <w:t>Safe Working Load</w:t>
        </w:r>
      </w:ins>
      <w:del w:id="571" w:author="Lane, Arlene L." w:date="2020-04-06T14:35:00Z">
        <w:r w:rsidDel="000D2589">
          <w:delText>SAFE WORKING LOAD</w:delText>
        </w:r>
      </w:del>
      <w:r>
        <w:t xml:space="preserve">" or "SWL" – means the maximum rated load which can be safely handled under specified conditions, by a machine, equipment or component of the rigging. </w:t>
      </w:r>
    </w:p>
    <w:p w14:paraId="51BFBEC2" w14:textId="77777777" w:rsidR="00B77DE1" w:rsidRDefault="00B77DE1" w:rsidP="00AD0E73">
      <w:pPr>
        <w:widowControl w:val="0"/>
        <w:autoSpaceDE w:val="0"/>
        <w:autoSpaceDN w:val="0"/>
        <w:adjustRightInd w:val="0"/>
      </w:pPr>
    </w:p>
    <w:p w14:paraId="440602BA" w14:textId="77777777" w:rsidR="00B77DE1" w:rsidRDefault="00B77DE1" w:rsidP="005B63C3">
      <w:pPr>
        <w:widowControl w:val="0"/>
        <w:autoSpaceDE w:val="0"/>
        <w:autoSpaceDN w:val="0"/>
        <w:adjustRightInd w:val="0"/>
        <w:ind w:left="1425" w:firstLine="15"/>
      </w:pPr>
      <w:r>
        <w:t>"</w:t>
      </w:r>
      <w:ins w:id="572" w:author="Lane, Arlene L." w:date="2020-04-06T14:35:00Z">
        <w:r>
          <w:t>Safety Factor</w:t>
        </w:r>
      </w:ins>
      <w:del w:id="573" w:author="Lane, Arlene L." w:date="2020-04-06T14:35:00Z">
        <w:r w:rsidDel="000D2589">
          <w:delText>SAFETY FACTOR</w:delText>
        </w:r>
      </w:del>
      <w:r>
        <w:t xml:space="preserve">" – means the ratio obtained by dividing the breaking load of any piece of equipment by its working load. </w:t>
      </w:r>
    </w:p>
    <w:p w14:paraId="35A362C7" w14:textId="77777777" w:rsidR="00B77DE1" w:rsidRDefault="00B77DE1" w:rsidP="00AD0E73">
      <w:pPr>
        <w:widowControl w:val="0"/>
        <w:autoSpaceDE w:val="0"/>
        <w:autoSpaceDN w:val="0"/>
        <w:adjustRightInd w:val="0"/>
      </w:pPr>
    </w:p>
    <w:p w14:paraId="58113187" w14:textId="77777777" w:rsidR="00B77DE1" w:rsidRDefault="00B77DE1" w:rsidP="005B63C3">
      <w:pPr>
        <w:widowControl w:val="0"/>
        <w:autoSpaceDE w:val="0"/>
        <w:autoSpaceDN w:val="0"/>
        <w:adjustRightInd w:val="0"/>
        <w:ind w:left="1425" w:firstLine="15"/>
      </w:pPr>
      <w:r>
        <w:t>"</w:t>
      </w:r>
      <w:ins w:id="574" w:author="Lane, Arlene L." w:date="2020-04-06T14:35:00Z">
        <w:r>
          <w:t>Safety Harness</w:t>
        </w:r>
      </w:ins>
      <w:del w:id="575" w:author="Lane, Arlene L." w:date="2020-04-06T14:35:00Z">
        <w:r w:rsidDel="00FE1896">
          <w:delText>SAFETY HARNESS</w:delText>
        </w:r>
      </w:del>
      <w:r>
        <w:t xml:space="preserve">" – means an assembly to be worn by an operator.  It is designed to be attached to a safety line and to prevent the operator from falling. </w:t>
      </w:r>
    </w:p>
    <w:p w14:paraId="26A5DB97" w14:textId="77777777" w:rsidR="00B77DE1" w:rsidRDefault="00B77DE1" w:rsidP="00AD0E73">
      <w:pPr>
        <w:widowControl w:val="0"/>
        <w:autoSpaceDE w:val="0"/>
        <w:autoSpaceDN w:val="0"/>
        <w:adjustRightInd w:val="0"/>
      </w:pPr>
    </w:p>
    <w:p w14:paraId="43E5F7A3" w14:textId="77777777" w:rsidR="00B77DE1" w:rsidRDefault="00B77DE1" w:rsidP="005B63C3">
      <w:pPr>
        <w:widowControl w:val="0"/>
        <w:autoSpaceDE w:val="0"/>
        <w:autoSpaceDN w:val="0"/>
        <w:adjustRightInd w:val="0"/>
        <w:ind w:left="1425" w:firstLine="15"/>
      </w:pPr>
      <w:r>
        <w:t>"</w:t>
      </w:r>
      <w:ins w:id="576" w:author="Lane, Arlene L." w:date="2020-04-06T14:35:00Z">
        <w:r>
          <w:t>Safety Line</w:t>
        </w:r>
      </w:ins>
      <w:del w:id="577" w:author="Lane, Arlene L." w:date="2020-04-06T14:35:00Z">
        <w:r w:rsidDel="00FE1896">
          <w:delText>SAFETY LINE</w:delText>
        </w:r>
      </w:del>
      <w:r>
        <w:t xml:space="preserve">" – means a line used to connect safety harness or belt to an anchorage point or rail. </w:t>
      </w:r>
    </w:p>
    <w:p w14:paraId="685A0280" w14:textId="77777777" w:rsidR="00B77DE1" w:rsidRDefault="00B77DE1" w:rsidP="00AD0E73">
      <w:pPr>
        <w:widowControl w:val="0"/>
        <w:autoSpaceDE w:val="0"/>
        <w:autoSpaceDN w:val="0"/>
        <w:adjustRightInd w:val="0"/>
      </w:pPr>
    </w:p>
    <w:p w14:paraId="601EE3FB" w14:textId="77777777" w:rsidR="00B77DE1" w:rsidRDefault="00B77DE1" w:rsidP="005B63C3">
      <w:pPr>
        <w:widowControl w:val="0"/>
        <w:autoSpaceDE w:val="0"/>
        <w:autoSpaceDN w:val="0"/>
        <w:adjustRightInd w:val="0"/>
        <w:ind w:left="1425" w:firstLine="15"/>
      </w:pPr>
      <w:r>
        <w:t>"</w:t>
      </w:r>
      <w:ins w:id="578" w:author="Lane, Arlene L." w:date="2020-04-06T14:36:00Z">
        <w:r>
          <w:t>Safety Space</w:t>
        </w:r>
      </w:ins>
      <w:del w:id="579" w:author="Lane, Arlene L." w:date="2020-04-06T14:36:00Z">
        <w:r w:rsidDel="0047705E">
          <w:delText>SAFETY SPACE</w:delText>
        </w:r>
      </w:del>
      <w:r>
        <w:t xml:space="preserve">" – means the space extending beyond the jump </w:t>
      </w:r>
      <w:r>
        <w:lastRenderedPageBreak/>
        <w:t xml:space="preserve">zone as a safety factor.  That is, a space beyond the maximum designed movements of the jumper. </w:t>
      </w:r>
    </w:p>
    <w:p w14:paraId="1C1CFB36" w14:textId="77777777" w:rsidR="00B77DE1" w:rsidRDefault="00B77DE1" w:rsidP="00AD0E73">
      <w:pPr>
        <w:widowControl w:val="0"/>
        <w:autoSpaceDE w:val="0"/>
        <w:autoSpaceDN w:val="0"/>
        <w:adjustRightInd w:val="0"/>
      </w:pPr>
    </w:p>
    <w:p w14:paraId="1EDE1718" w14:textId="77777777" w:rsidR="00B77DE1" w:rsidRDefault="00B77DE1" w:rsidP="005B63C3">
      <w:pPr>
        <w:widowControl w:val="0"/>
        <w:autoSpaceDE w:val="0"/>
        <w:autoSpaceDN w:val="0"/>
        <w:adjustRightInd w:val="0"/>
        <w:ind w:left="1425" w:firstLine="15"/>
      </w:pPr>
      <w:r>
        <w:t>"</w:t>
      </w:r>
      <w:ins w:id="580" w:author="Lane, Arlene L." w:date="2020-04-06T14:36:00Z">
        <w:r>
          <w:t>Sandbagging</w:t>
        </w:r>
      </w:ins>
      <w:del w:id="581" w:author="Lane, Arlene L." w:date="2020-04-06T14:36:00Z">
        <w:r w:rsidDel="0047705E">
          <w:delText>SANDBAGGING</w:delText>
        </w:r>
      </w:del>
      <w:r>
        <w:t xml:space="preserve">" – is the practice of a jumper holding onto any object (including another person) while jumping off of a platform and during the initial descent, for the purpose of exerting more force on the bungee cord in order to stretch it further and then releasing the object at the bottom of the jump, causing the jumper to rebound with more force than could be created by the jumper's weight alone. </w:t>
      </w:r>
    </w:p>
    <w:p w14:paraId="4928AA57" w14:textId="77777777" w:rsidR="00B77DE1" w:rsidRDefault="00B77DE1" w:rsidP="00AD0E73">
      <w:pPr>
        <w:widowControl w:val="0"/>
        <w:autoSpaceDE w:val="0"/>
        <w:autoSpaceDN w:val="0"/>
        <w:adjustRightInd w:val="0"/>
      </w:pPr>
    </w:p>
    <w:p w14:paraId="381BB568" w14:textId="77777777" w:rsidR="00B77DE1" w:rsidRDefault="00B77DE1" w:rsidP="005B63C3">
      <w:pPr>
        <w:widowControl w:val="0"/>
        <w:autoSpaceDE w:val="0"/>
        <w:autoSpaceDN w:val="0"/>
        <w:adjustRightInd w:val="0"/>
        <w:ind w:left="1425" w:firstLine="15"/>
      </w:pPr>
      <w:r>
        <w:t>"</w:t>
      </w:r>
      <w:ins w:id="582" w:author="Lane, Arlene L." w:date="2020-04-06T14:36:00Z">
        <w:r>
          <w:t>Stunt Jumping</w:t>
        </w:r>
      </w:ins>
      <w:del w:id="583" w:author="Lane, Arlene L." w:date="2020-04-06T14:36:00Z">
        <w:r w:rsidDel="0047705E">
          <w:delText>STUNT JUMPING</w:delText>
        </w:r>
      </w:del>
      <w:r>
        <w:t xml:space="preserve">" – is the combining of any other activity with bungee jumping; or, bungee jumping with a disregard for clearances with the ground or other structures. </w:t>
      </w:r>
    </w:p>
    <w:p w14:paraId="1A0B1C8B" w14:textId="77777777" w:rsidR="00B77DE1" w:rsidRDefault="00B77DE1" w:rsidP="00AD0E73">
      <w:pPr>
        <w:widowControl w:val="0"/>
        <w:autoSpaceDE w:val="0"/>
        <w:autoSpaceDN w:val="0"/>
        <w:adjustRightInd w:val="0"/>
      </w:pPr>
    </w:p>
    <w:p w14:paraId="3752B818" w14:textId="77777777" w:rsidR="00B77DE1" w:rsidRDefault="00B77DE1" w:rsidP="005B63C3">
      <w:pPr>
        <w:widowControl w:val="0"/>
        <w:autoSpaceDE w:val="0"/>
        <w:autoSpaceDN w:val="0"/>
        <w:adjustRightInd w:val="0"/>
        <w:ind w:left="1425" w:firstLine="15"/>
      </w:pPr>
      <w:r>
        <w:t>"</w:t>
      </w:r>
      <w:ins w:id="584" w:author="Lane, Arlene L." w:date="2020-04-06T14:36:00Z">
        <w:r>
          <w:t>Tandem Jumping</w:t>
        </w:r>
      </w:ins>
      <w:del w:id="585" w:author="Lane, Arlene L." w:date="2020-04-06T14:36:00Z">
        <w:r w:rsidDel="0047705E">
          <w:delText>TANDEM JUMPING</w:delText>
        </w:r>
      </w:del>
      <w:r>
        <w:t xml:space="preserve">" – means the practice of two people harnessed together while jumping simultaneously from the same jump platform. </w:t>
      </w:r>
    </w:p>
    <w:p w14:paraId="7B6D4203" w14:textId="77777777" w:rsidR="00B77DE1" w:rsidRDefault="00B77DE1" w:rsidP="00AD0E73">
      <w:pPr>
        <w:widowControl w:val="0"/>
        <w:autoSpaceDE w:val="0"/>
        <w:autoSpaceDN w:val="0"/>
        <w:adjustRightInd w:val="0"/>
      </w:pPr>
    </w:p>
    <w:p w14:paraId="298A705E" w14:textId="77777777" w:rsidR="00B77DE1" w:rsidRDefault="00B77DE1" w:rsidP="005B63C3">
      <w:pPr>
        <w:widowControl w:val="0"/>
        <w:autoSpaceDE w:val="0"/>
        <w:autoSpaceDN w:val="0"/>
        <w:adjustRightInd w:val="0"/>
        <w:ind w:left="1425" w:firstLine="15"/>
      </w:pPr>
      <w:r>
        <w:t>"</w:t>
      </w:r>
      <w:ins w:id="586" w:author="Lane, Arlene L." w:date="2020-04-06T14:36:00Z">
        <w:r>
          <w:t>Thread</w:t>
        </w:r>
      </w:ins>
      <w:del w:id="587" w:author="Lane, Arlene L." w:date="2020-04-06T14:36:00Z">
        <w:r w:rsidDel="0047705E">
          <w:delText>THREAD</w:delText>
        </w:r>
      </w:del>
      <w:r>
        <w:t xml:space="preserve">" – means a single strand of material used in a bungee cord. A bungee cord is constructed of a varying number of threads. </w:t>
      </w:r>
    </w:p>
    <w:p w14:paraId="3F05829E" w14:textId="77777777" w:rsidR="00B77DE1" w:rsidRDefault="00B77DE1" w:rsidP="00AD0E73">
      <w:pPr>
        <w:widowControl w:val="0"/>
        <w:autoSpaceDE w:val="0"/>
        <w:autoSpaceDN w:val="0"/>
        <w:adjustRightInd w:val="0"/>
      </w:pPr>
    </w:p>
    <w:p w14:paraId="5170B147" w14:textId="77777777" w:rsidR="00B77DE1" w:rsidRDefault="00B77DE1" w:rsidP="005B63C3">
      <w:pPr>
        <w:widowControl w:val="0"/>
        <w:autoSpaceDE w:val="0"/>
        <w:autoSpaceDN w:val="0"/>
        <w:adjustRightInd w:val="0"/>
        <w:ind w:left="1425" w:firstLine="15"/>
      </w:pPr>
      <w:r>
        <w:t>"</w:t>
      </w:r>
      <w:ins w:id="588" w:author="Lane, Arlene L." w:date="2020-04-06T14:36:00Z">
        <w:r>
          <w:t>Unloaded Length</w:t>
        </w:r>
      </w:ins>
      <w:del w:id="589" w:author="Lane, Arlene L." w:date="2020-04-06T14:37:00Z">
        <w:r w:rsidDel="0047705E">
          <w:delText>UNLOADED LENGTH</w:delText>
        </w:r>
      </w:del>
      <w:r>
        <w:t xml:space="preserve">" – means the length of the bungee cord laid on a horizontal flat surface without load or stress applied. </w:t>
      </w:r>
    </w:p>
    <w:p w14:paraId="6B4DCE60" w14:textId="77777777" w:rsidR="00B77DE1" w:rsidRDefault="00B77DE1" w:rsidP="00AD0E73">
      <w:pPr>
        <w:widowControl w:val="0"/>
        <w:autoSpaceDE w:val="0"/>
        <w:autoSpaceDN w:val="0"/>
        <w:adjustRightInd w:val="0"/>
      </w:pPr>
    </w:p>
    <w:p w14:paraId="22F3340F" w14:textId="77777777" w:rsidR="00B77DE1" w:rsidRDefault="00B77DE1" w:rsidP="00B516AB">
      <w:pPr>
        <w:widowControl w:val="0"/>
        <w:autoSpaceDE w:val="0"/>
        <w:autoSpaceDN w:val="0"/>
        <w:adjustRightInd w:val="0"/>
        <w:ind w:left="1440" w:hanging="720"/>
      </w:pPr>
      <w:r>
        <w:t>b)</w:t>
      </w:r>
      <w:r>
        <w:tab/>
      </w:r>
      <w:ins w:id="590" w:author="Lane, Arlene L." w:date="2020-04-06T14:37:00Z">
        <w:r>
          <w:t>Site and Operating Approval</w:t>
        </w:r>
      </w:ins>
      <w:del w:id="591" w:author="Lane, Arlene L." w:date="2020-04-06T14:37:00Z">
        <w:r w:rsidDel="0047705E">
          <w:delText>SITE AND OPERATING APPROVAL</w:delText>
        </w:r>
      </w:del>
      <w:r>
        <w:t xml:space="preserve"> </w:t>
      </w:r>
    </w:p>
    <w:p w14:paraId="6720EE9A" w14:textId="77777777" w:rsidR="00B77DE1" w:rsidRDefault="00B77DE1" w:rsidP="00AD0E73">
      <w:pPr>
        <w:widowControl w:val="0"/>
        <w:autoSpaceDE w:val="0"/>
        <w:autoSpaceDN w:val="0"/>
        <w:adjustRightInd w:val="0"/>
      </w:pPr>
    </w:p>
    <w:p w14:paraId="756E6AE6" w14:textId="77777777" w:rsidR="00B77DE1" w:rsidRDefault="00B77DE1" w:rsidP="00B516AB">
      <w:pPr>
        <w:widowControl w:val="0"/>
        <w:autoSpaceDE w:val="0"/>
        <w:autoSpaceDN w:val="0"/>
        <w:adjustRightInd w:val="0"/>
        <w:ind w:left="2160" w:hanging="720"/>
      </w:pPr>
      <w:r>
        <w:t>1)</w:t>
      </w:r>
      <w:r>
        <w:tab/>
        <w:t>Site Plan and Equipment Design and Construction</w:t>
      </w:r>
      <w:del w:id="592" w:author="Shipley, Melissa A." w:date="2020-05-15T16:04:00Z">
        <w:r w:rsidDel="00EF0735">
          <w:delText>:</w:delText>
        </w:r>
      </w:del>
      <w:r>
        <w:t xml:space="preserve"> </w:t>
      </w:r>
    </w:p>
    <w:p w14:paraId="2807FB68" w14:textId="77777777" w:rsidR="00B77DE1" w:rsidRDefault="00B77DE1" w:rsidP="00AD0E73">
      <w:pPr>
        <w:widowControl w:val="0"/>
        <w:autoSpaceDE w:val="0"/>
        <w:autoSpaceDN w:val="0"/>
        <w:adjustRightInd w:val="0"/>
      </w:pPr>
    </w:p>
    <w:p w14:paraId="55449661" w14:textId="77777777" w:rsidR="00B77DE1" w:rsidRDefault="00B77DE1" w:rsidP="00B516AB">
      <w:pPr>
        <w:widowControl w:val="0"/>
        <w:autoSpaceDE w:val="0"/>
        <w:autoSpaceDN w:val="0"/>
        <w:adjustRightInd w:val="0"/>
        <w:ind w:left="2880" w:hanging="720"/>
      </w:pPr>
      <w:r>
        <w:t>A)</w:t>
      </w:r>
      <w:r>
        <w:tab/>
        <w:t xml:space="preserve">A licensed professional engineer's report that the design and construction of the structures, equipment, and operating areas meet the engineering requirements of ANSI B30.5, 29 CFR 1910.180 and 29 CFR 1926.550(g).  These standards are hereby incorporated by reference and do not include any later editions, amendments or corrections, and are considered suitable for a bungee jumping operation.  The report shall contain site plans, safety zones, drawings and specifications of equipment, platform, rigging system and safety equipment and be submitted to the Department prior to construction. </w:t>
      </w:r>
    </w:p>
    <w:p w14:paraId="4349D9A9" w14:textId="77777777" w:rsidR="00B77DE1" w:rsidRDefault="00B77DE1" w:rsidP="00AD0E73">
      <w:pPr>
        <w:widowControl w:val="0"/>
        <w:autoSpaceDE w:val="0"/>
        <w:autoSpaceDN w:val="0"/>
        <w:adjustRightInd w:val="0"/>
      </w:pPr>
    </w:p>
    <w:p w14:paraId="032FFABF" w14:textId="77777777" w:rsidR="00B77DE1" w:rsidRDefault="00B77DE1" w:rsidP="00B516AB">
      <w:pPr>
        <w:widowControl w:val="0"/>
        <w:autoSpaceDE w:val="0"/>
        <w:autoSpaceDN w:val="0"/>
        <w:adjustRightInd w:val="0"/>
        <w:ind w:left="2880" w:hanging="720"/>
      </w:pPr>
      <w:r>
        <w:t>B)</w:t>
      </w:r>
      <w:r>
        <w:tab/>
        <w:t xml:space="preserve">An engineering evaluation shall be conducted annually and each time a major component is modified. </w:t>
      </w:r>
    </w:p>
    <w:p w14:paraId="62B31666" w14:textId="77777777" w:rsidR="00B77DE1" w:rsidRDefault="00B77DE1" w:rsidP="00AD0E73">
      <w:pPr>
        <w:widowControl w:val="0"/>
        <w:autoSpaceDE w:val="0"/>
        <w:autoSpaceDN w:val="0"/>
        <w:adjustRightInd w:val="0"/>
      </w:pPr>
    </w:p>
    <w:p w14:paraId="0B6F3CEC" w14:textId="77777777" w:rsidR="00B77DE1" w:rsidRDefault="00B77DE1" w:rsidP="00B516AB">
      <w:pPr>
        <w:widowControl w:val="0"/>
        <w:autoSpaceDE w:val="0"/>
        <w:autoSpaceDN w:val="0"/>
        <w:adjustRightInd w:val="0"/>
        <w:ind w:left="2880" w:hanging="720"/>
      </w:pPr>
      <w:r>
        <w:t>C)</w:t>
      </w:r>
      <w:r>
        <w:tab/>
        <w:t>The Department shall maintain the confidentiality of the engineer's report as authorized by Section 7(1)(g) of the Freedom of Information Act</w:t>
      </w:r>
      <w:del w:id="593" w:author="Shipley, Melissa A." w:date="2020-05-15T16:04:00Z">
        <w:r w:rsidDel="00EF0735">
          <w:delText xml:space="preserve"> [5 ILCS 140/7(1)(g)]</w:delText>
        </w:r>
      </w:del>
      <w:r>
        <w:t xml:space="preserve">. </w:t>
      </w:r>
    </w:p>
    <w:p w14:paraId="4580E980" w14:textId="77777777" w:rsidR="00B77DE1" w:rsidRDefault="00B77DE1" w:rsidP="00AD0E73">
      <w:pPr>
        <w:widowControl w:val="0"/>
        <w:autoSpaceDE w:val="0"/>
        <w:autoSpaceDN w:val="0"/>
        <w:adjustRightInd w:val="0"/>
      </w:pPr>
    </w:p>
    <w:p w14:paraId="7D8A9D13" w14:textId="77777777" w:rsidR="00B77DE1" w:rsidRDefault="00B77DE1" w:rsidP="00B516AB">
      <w:pPr>
        <w:widowControl w:val="0"/>
        <w:autoSpaceDE w:val="0"/>
        <w:autoSpaceDN w:val="0"/>
        <w:adjustRightInd w:val="0"/>
        <w:ind w:left="2160" w:hanging="720"/>
      </w:pPr>
      <w:r>
        <w:t>2)</w:t>
      </w:r>
      <w:r>
        <w:tab/>
        <w:t xml:space="preserve">Jumps shall be </w:t>
      </w:r>
      <w:ins w:id="594" w:author="Lane, Arlene L." w:date="2020-04-06T14:41:00Z">
        <w:r>
          <w:t>completed</w:t>
        </w:r>
      </w:ins>
      <w:del w:id="595" w:author="Lane, Arlene L." w:date="2020-04-06T14:41:00Z">
        <w:r w:rsidDel="007E3B29">
          <w:delText>done</w:delText>
        </w:r>
      </w:del>
      <w:r>
        <w:t xml:space="preserve"> only under the direct control of a jump master. </w:t>
      </w:r>
    </w:p>
    <w:p w14:paraId="49B8F057" w14:textId="77777777" w:rsidR="00B77DE1" w:rsidRDefault="00B77DE1" w:rsidP="00AD0E73">
      <w:pPr>
        <w:widowControl w:val="0"/>
        <w:autoSpaceDE w:val="0"/>
        <w:autoSpaceDN w:val="0"/>
        <w:adjustRightInd w:val="0"/>
      </w:pPr>
    </w:p>
    <w:p w14:paraId="56E91EFB" w14:textId="77777777" w:rsidR="00B77DE1" w:rsidRDefault="00B77DE1" w:rsidP="00B516AB">
      <w:pPr>
        <w:widowControl w:val="0"/>
        <w:autoSpaceDE w:val="0"/>
        <w:autoSpaceDN w:val="0"/>
        <w:adjustRightInd w:val="0"/>
        <w:ind w:left="2160" w:hanging="720"/>
      </w:pPr>
      <w:r>
        <w:t>3)</w:t>
      </w:r>
      <w:r>
        <w:tab/>
        <w:t xml:space="preserve">Owners shall maintain a bottom safety space of at least 60 inches above the air bag, safety net or water surface and a side safety space of at least 40 feet in all directions to any structure. </w:t>
      </w:r>
    </w:p>
    <w:p w14:paraId="48567A2B" w14:textId="77777777" w:rsidR="00B77DE1" w:rsidRDefault="00B77DE1" w:rsidP="00AD0E73">
      <w:pPr>
        <w:widowControl w:val="0"/>
        <w:autoSpaceDE w:val="0"/>
        <w:autoSpaceDN w:val="0"/>
        <w:adjustRightInd w:val="0"/>
      </w:pPr>
    </w:p>
    <w:p w14:paraId="3899AE8B" w14:textId="77777777" w:rsidR="00B77DE1" w:rsidRDefault="00B77DE1" w:rsidP="00B516AB">
      <w:pPr>
        <w:widowControl w:val="0"/>
        <w:autoSpaceDE w:val="0"/>
        <w:autoSpaceDN w:val="0"/>
        <w:adjustRightInd w:val="0"/>
        <w:ind w:left="2160" w:hanging="720"/>
      </w:pPr>
      <w:r>
        <w:t>4)</w:t>
      </w:r>
      <w:r>
        <w:tab/>
        <w:t xml:space="preserve">Prohibited </w:t>
      </w:r>
      <w:ins w:id="596" w:author="Shipley, Melissa A." w:date="2020-05-15T16:05:00Z">
        <w:r>
          <w:t>a</w:t>
        </w:r>
      </w:ins>
      <w:ins w:id="597" w:author="Shipley, Melissa A." w:date="2020-05-15T16:04:00Z">
        <w:r>
          <w:t>ctivities</w:t>
        </w:r>
      </w:ins>
      <w:del w:id="598" w:author="Shipley, Melissa A." w:date="2020-05-15T16:05:00Z">
        <w:r w:rsidDel="00EF0735">
          <w:delText>Activities</w:delText>
        </w:r>
      </w:del>
      <w:r>
        <w:t xml:space="preserve"> include</w:t>
      </w:r>
      <w:del w:id="599" w:author="Shipley, Melissa A." w:date="2020-05-15T16:05:00Z">
        <w:r w:rsidDel="00EF0735">
          <w:delText>:</w:delText>
        </w:r>
      </w:del>
      <w:r>
        <w:t xml:space="preserve"> bungee catapulting, tandem jumping, stunt jumping, reverse jumping, launching and sandbagging. </w:t>
      </w:r>
    </w:p>
    <w:p w14:paraId="7AC9EC0D" w14:textId="77777777" w:rsidR="00B77DE1" w:rsidRDefault="00B77DE1" w:rsidP="00AD0E73">
      <w:pPr>
        <w:widowControl w:val="0"/>
        <w:autoSpaceDE w:val="0"/>
        <w:autoSpaceDN w:val="0"/>
        <w:adjustRightInd w:val="0"/>
      </w:pPr>
    </w:p>
    <w:p w14:paraId="2F719B98" w14:textId="77777777" w:rsidR="00B77DE1" w:rsidRDefault="00B77DE1" w:rsidP="00B516AB">
      <w:pPr>
        <w:widowControl w:val="0"/>
        <w:autoSpaceDE w:val="0"/>
        <w:autoSpaceDN w:val="0"/>
        <w:adjustRightInd w:val="0"/>
        <w:ind w:left="1440" w:hanging="720"/>
      </w:pPr>
      <w:r>
        <w:t>c)</w:t>
      </w:r>
      <w:r>
        <w:tab/>
      </w:r>
      <w:ins w:id="600" w:author="Lane, Arlene L." w:date="2020-04-06T14:41:00Z">
        <w:r>
          <w:t>Platform</w:t>
        </w:r>
      </w:ins>
      <w:del w:id="601" w:author="Lane, Arlene L." w:date="2020-04-06T14:42:00Z">
        <w:r w:rsidDel="007E3B29">
          <w:delText>PLATFORM</w:delText>
        </w:r>
      </w:del>
      <w:r>
        <w:t xml:space="preserve"> </w:t>
      </w:r>
    </w:p>
    <w:p w14:paraId="346AED36" w14:textId="77777777" w:rsidR="00B77DE1" w:rsidRDefault="00B77DE1" w:rsidP="00AD0E73">
      <w:pPr>
        <w:widowControl w:val="0"/>
        <w:autoSpaceDE w:val="0"/>
        <w:autoSpaceDN w:val="0"/>
        <w:adjustRightInd w:val="0"/>
      </w:pPr>
    </w:p>
    <w:p w14:paraId="051B060A" w14:textId="77777777" w:rsidR="00B77DE1" w:rsidRDefault="00B77DE1" w:rsidP="00B516AB">
      <w:pPr>
        <w:widowControl w:val="0"/>
        <w:autoSpaceDE w:val="0"/>
        <w:autoSpaceDN w:val="0"/>
        <w:adjustRightInd w:val="0"/>
        <w:ind w:left="2160" w:hanging="720"/>
      </w:pPr>
      <w:r>
        <w:t>1)</w:t>
      </w:r>
      <w:r>
        <w:tab/>
        <w:t xml:space="preserve">The platform and its lifting appliance shall meet the requirements for working platforms.  All components shall have a safety factor of not less than 3. The safe working load shall be marked on the platform. </w:t>
      </w:r>
    </w:p>
    <w:p w14:paraId="78C363CE" w14:textId="77777777" w:rsidR="00B77DE1" w:rsidRDefault="00B77DE1" w:rsidP="00AD0E73">
      <w:pPr>
        <w:widowControl w:val="0"/>
        <w:autoSpaceDE w:val="0"/>
        <w:autoSpaceDN w:val="0"/>
        <w:adjustRightInd w:val="0"/>
      </w:pPr>
    </w:p>
    <w:p w14:paraId="7AD8BC2F" w14:textId="77777777" w:rsidR="00B77DE1" w:rsidRDefault="00B77DE1" w:rsidP="00B516AB">
      <w:pPr>
        <w:widowControl w:val="0"/>
        <w:autoSpaceDE w:val="0"/>
        <w:autoSpaceDN w:val="0"/>
        <w:adjustRightInd w:val="0"/>
        <w:ind w:left="2160" w:hanging="720"/>
      </w:pPr>
      <w:r>
        <w:t>2)</w:t>
      </w:r>
      <w:r>
        <w:tab/>
        <w:t xml:space="preserve">The jump rigging shall be attached directly to the lifting point or hook of the appliance. </w:t>
      </w:r>
    </w:p>
    <w:p w14:paraId="67B85C12" w14:textId="77777777" w:rsidR="00B77DE1" w:rsidRDefault="00B77DE1" w:rsidP="00AD0E73">
      <w:pPr>
        <w:widowControl w:val="0"/>
        <w:autoSpaceDE w:val="0"/>
        <w:autoSpaceDN w:val="0"/>
        <w:adjustRightInd w:val="0"/>
      </w:pPr>
    </w:p>
    <w:p w14:paraId="26B10844" w14:textId="77777777" w:rsidR="00B77DE1" w:rsidRDefault="00B77DE1" w:rsidP="00B516AB">
      <w:pPr>
        <w:widowControl w:val="0"/>
        <w:autoSpaceDE w:val="0"/>
        <w:autoSpaceDN w:val="0"/>
        <w:adjustRightInd w:val="0"/>
        <w:ind w:left="2160" w:hanging="720"/>
      </w:pPr>
      <w:r>
        <w:t>3)</w:t>
      </w:r>
      <w:r>
        <w:tab/>
        <w:t xml:space="preserve">The jump rigging shall pass through or around the platform in such a way as to prevent damage to the jump rigging. </w:t>
      </w:r>
    </w:p>
    <w:p w14:paraId="7096D77E" w14:textId="77777777" w:rsidR="00B77DE1" w:rsidRDefault="00B77DE1" w:rsidP="00AD0E73">
      <w:pPr>
        <w:widowControl w:val="0"/>
        <w:autoSpaceDE w:val="0"/>
        <w:autoSpaceDN w:val="0"/>
        <w:adjustRightInd w:val="0"/>
      </w:pPr>
    </w:p>
    <w:p w14:paraId="65D5DEDA" w14:textId="77777777" w:rsidR="00B77DE1" w:rsidRDefault="00B77DE1" w:rsidP="00B516AB">
      <w:pPr>
        <w:widowControl w:val="0"/>
        <w:autoSpaceDE w:val="0"/>
        <w:autoSpaceDN w:val="0"/>
        <w:adjustRightInd w:val="0"/>
        <w:ind w:left="2160" w:hanging="720"/>
      </w:pPr>
      <w:r>
        <w:t>4)</w:t>
      </w:r>
      <w:r>
        <w:tab/>
        <w:t xml:space="preserve">The platform for jumping shall be a constant height above the ground or surface.  That is, adjustments for the weight of each jumper shall be made by the jump master's selection of bungee cord in accordance with the manual and the manufacturer's specification for the cord. </w:t>
      </w:r>
    </w:p>
    <w:p w14:paraId="58D3488E" w14:textId="77777777" w:rsidR="00B77DE1" w:rsidRDefault="00B77DE1" w:rsidP="00AD0E73">
      <w:pPr>
        <w:widowControl w:val="0"/>
        <w:autoSpaceDE w:val="0"/>
        <w:autoSpaceDN w:val="0"/>
        <w:adjustRightInd w:val="0"/>
      </w:pPr>
    </w:p>
    <w:p w14:paraId="3C9356FD" w14:textId="77777777" w:rsidR="00B77DE1" w:rsidRDefault="00B77DE1" w:rsidP="00B516AB">
      <w:pPr>
        <w:widowControl w:val="0"/>
        <w:autoSpaceDE w:val="0"/>
        <w:autoSpaceDN w:val="0"/>
        <w:adjustRightInd w:val="0"/>
        <w:ind w:left="2160" w:hanging="720"/>
      </w:pPr>
      <w:r>
        <w:t>5)</w:t>
      </w:r>
      <w:r>
        <w:tab/>
        <w:t xml:space="preserve">The platform shall have a non-slip floor surface. </w:t>
      </w:r>
    </w:p>
    <w:p w14:paraId="7B7CF4DC" w14:textId="77777777" w:rsidR="00B77DE1" w:rsidRDefault="00B77DE1" w:rsidP="00AD0E73">
      <w:pPr>
        <w:widowControl w:val="0"/>
        <w:autoSpaceDE w:val="0"/>
        <w:autoSpaceDN w:val="0"/>
        <w:adjustRightInd w:val="0"/>
      </w:pPr>
    </w:p>
    <w:p w14:paraId="03CA8AAB" w14:textId="77777777" w:rsidR="00B77DE1" w:rsidRDefault="00B77DE1" w:rsidP="00B516AB">
      <w:pPr>
        <w:widowControl w:val="0"/>
        <w:autoSpaceDE w:val="0"/>
        <w:autoSpaceDN w:val="0"/>
        <w:adjustRightInd w:val="0"/>
        <w:ind w:left="2160" w:hanging="720"/>
      </w:pPr>
      <w:r>
        <w:t>6)</w:t>
      </w:r>
      <w:r>
        <w:tab/>
        <w:t xml:space="preserve">The platform shall have sufficient working space for the required number of persons. </w:t>
      </w:r>
    </w:p>
    <w:p w14:paraId="0C368795" w14:textId="77777777" w:rsidR="00B77DE1" w:rsidRDefault="00B77DE1" w:rsidP="00AD0E73">
      <w:pPr>
        <w:widowControl w:val="0"/>
        <w:autoSpaceDE w:val="0"/>
        <w:autoSpaceDN w:val="0"/>
        <w:adjustRightInd w:val="0"/>
      </w:pPr>
    </w:p>
    <w:p w14:paraId="22FC2138" w14:textId="77777777" w:rsidR="00B77DE1" w:rsidRDefault="00B77DE1" w:rsidP="00B516AB">
      <w:pPr>
        <w:widowControl w:val="0"/>
        <w:autoSpaceDE w:val="0"/>
        <w:autoSpaceDN w:val="0"/>
        <w:adjustRightInd w:val="0"/>
        <w:ind w:left="2160" w:hanging="720"/>
      </w:pPr>
      <w:r>
        <w:t>7)</w:t>
      </w:r>
      <w:r>
        <w:tab/>
        <w:t xml:space="preserve">There shall be a gate across the jump point until the platform reaches the jump height. </w:t>
      </w:r>
    </w:p>
    <w:p w14:paraId="3D931CC3" w14:textId="77777777" w:rsidR="00B77DE1" w:rsidRDefault="00B77DE1" w:rsidP="00AD0E73">
      <w:pPr>
        <w:widowControl w:val="0"/>
        <w:autoSpaceDE w:val="0"/>
        <w:autoSpaceDN w:val="0"/>
        <w:adjustRightInd w:val="0"/>
      </w:pPr>
    </w:p>
    <w:p w14:paraId="4FC34040" w14:textId="77777777" w:rsidR="00B77DE1" w:rsidRDefault="00B77DE1" w:rsidP="00B516AB">
      <w:pPr>
        <w:widowControl w:val="0"/>
        <w:autoSpaceDE w:val="0"/>
        <w:autoSpaceDN w:val="0"/>
        <w:adjustRightInd w:val="0"/>
        <w:ind w:left="2160" w:hanging="720"/>
      </w:pPr>
      <w:r>
        <w:lastRenderedPageBreak/>
        <w:t>8)</w:t>
      </w:r>
      <w:r>
        <w:tab/>
        <w:t xml:space="preserve">The platform shall have anchor points for safety harnesses or safety belts for all persons carried on the platform. </w:t>
      </w:r>
    </w:p>
    <w:p w14:paraId="1084C82C" w14:textId="77777777" w:rsidR="00B77DE1" w:rsidRDefault="00B77DE1" w:rsidP="00AD0E73">
      <w:pPr>
        <w:widowControl w:val="0"/>
        <w:autoSpaceDE w:val="0"/>
        <w:autoSpaceDN w:val="0"/>
        <w:adjustRightInd w:val="0"/>
      </w:pPr>
    </w:p>
    <w:p w14:paraId="50FFE932" w14:textId="77777777" w:rsidR="00B77DE1" w:rsidRDefault="00B77DE1" w:rsidP="00B516AB">
      <w:pPr>
        <w:widowControl w:val="0"/>
        <w:autoSpaceDE w:val="0"/>
        <w:autoSpaceDN w:val="0"/>
        <w:adjustRightInd w:val="0"/>
        <w:ind w:left="2160" w:hanging="720"/>
      </w:pPr>
      <w:r>
        <w:t>9)</w:t>
      </w:r>
      <w:r>
        <w:tab/>
        <w:t xml:space="preserve">All persons on the platform shall wear a safety harness and safety line. The jumper shall use a safety line until ready to jump. </w:t>
      </w:r>
    </w:p>
    <w:p w14:paraId="04A1F943" w14:textId="77777777" w:rsidR="00B77DE1" w:rsidRDefault="00B77DE1" w:rsidP="00AD0E73">
      <w:pPr>
        <w:widowControl w:val="0"/>
        <w:autoSpaceDE w:val="0"/>
        <w:autoSpaceDN w:val="0"/>
        <w:adjustRightInd w:val="0"/>
      </w:pPr>
    </w:p>
    <w:p w14:paraId="54E42780" w14:textId="77777777" w:rsidR="00B77DE1" w:rsidRDefault="00B77DE1" w:rsidP="00B54B5E">
      <w:pPr>
        <w:widowControl w:val="0"/>
        <w:autoSpaceDE w:val="0"/>
        <w:autoSpaceDN w:val="0"/>
        <w:adjustRightInd w:val="0"/>
        <w:ind w:left="2160" w:hanging="810"/>
      </w:pPr>
      <w:r>
        <w:t>10)</w:t>
      </w:r>
      <w:r>
        <w:tab/>
        <w:t xml:space="preserve">There shall be an alternative method of jumper recovery should the main lowering system fail to lower the jumper. </w:t>
      </w:r>
    </w:p>
    <w:p w14:paraId="4FCC4120" w14:textId="77777777" w:rsidR="00B77DE1" w:rsidRDefault="00B77DE1" w:rsidP="00AD0E73">
      <w:pPr>
        <w:widowControl w:val="0"/>
        <w:autoSpaceDE w:val="0"/>
        <w:autoSpaceDN w:val="0"/>
        <w:adjustRightInd w:val="0"/>
      </w:pPr>
    </w:p>
    <w:p w14:paraId="69EB4A7B" w14:textId="77777777" w:rsidR="00B77DE1" w:rsidRDefault="00B77DE1" w:rsidP="00B54B5E">
      <w:pPr>
        <w:widowControl w:val="0"/>
        <w:autoSpaceDE w:val="0"/>
        <w:autoSpaceDN w:val="0"/>
        <w:adjustRightInd w:val="0"/>
        <w:ind w:left="2160" w:hanging="810"/>
      </w:pPr>
      <w:r>
        <w:t>11)</w:t>
      </w:r>
      <w:r>
        <w:tab/>
        <w:t xml:space="preserve">The design of the platform and support straps shall provide for maximum stability of the platform. </w:t>
      </w:r>
    </w:p>
    <w:p w14:paraId="02953312" w14:textId="77777777" w:rsidR="00B77DE1" w:rsidRDefault="00B77DE1" w:rsidP="00AD0E73">
      <w:pPr>
        <w:widowControl w:val="0"/>
        <w:autoSpaceDE w:val="0"/>
        <w:autoSpaceDN w:val="0"/>
        <w:adjustRightInd w:val="0"/>
      </w:pPr>
    </w:p>
    <w:p w14:paraId="30D4D99C" w14:textId="77777777" w:rsidR="00B77DE1" w:rsidRDefault="00B77DE1" w:rsidP="00B54B5E">
      <w:pPr>
        <w:widowControl w:val="0"/>
        <w:autoSpaceDE w:val="0"/>
        <w:autoSpaceDN w:val="0"/>
        <w:adjustRightInd w:val="0"/>
        <w:ind w:left="2160" w:hanging="810"/>
      </w:pPr>
      <w:r>
        <w:t>12)</w:t>
      </w:r>
      <w:r>
        <w:tab/>
        <w:t xml:space="preserve">The position of the jump point in relation to the equipment or platform shall be controlled to enable the jump to be in the designed direction.  This shall be at 90 degrees (±10) to the equipment or platform. </w:t>
      </w:r>
    </w:p>
    <w:p w14:paraId="70AD059F" w14:textId="77777777" w:rsidR="00B77DE1" w:rsidRDefault="00B77DE1" w:rsidP="00AD0E73">
      <w:pPr>
        <w:widowControl w:val="0"/>
        <w:autoSpaceDE w:val="0"/>
        <w:autoSpaceDN w:val="0"/>
        <w:adjustRightInd w:val="0"/>
      </w:pPr>
    </w:p>
    <w:p w14:paraId="38BD8E56" w14:textId="77777777" w:rsidR="00B77DE1" w:rsidRDefault="00B77DE1" w:rsidP="00B54B5E">
      <w:pPr>
        <w:widowControl w:val="0"/>
        <w:autoSpaceDE w:val="0"/>
        <w:autoSpaceDN w:val="0"/>
        <w:adjustRightInd w:val="0"/>
        <w:ind w:left="2160" w:hanging="792"/>
      </w:pPr>
      <w:r>
        <w:t>13)</w:t>
      </w:r>
      <w:r>
        <w:tab/>
        <w:t xml:space="preserve">All hooks, shackles and pins shall be </w:t>
      </w:r>
      <w:proofErr w:type="spellStart"/>
      <w:r>
        <w:t>moused</w:t>
      </w:r>
      <w:proofErr w:type="spellEnd"/>
      <w:r>
        <w:t xml:space="preserve">. </w:t>
      </w:r>
    </w:p>
    <w:p w14:paraId="5B0A5088" w14:textId="77777777" w:rsidR="00B77DE1" w:rsidRDefault="00B77DE1" w:rsidP="00AD0E73">
      <w:pPr>
        <w:widowControl w:val="0"/>
        <w:autoSpaceDE w:val="0"/>
        <w:autoSpaceDN w:val="0"/>
        <w:adjustRightInd w:val="0"/>
      </w:pPr>
    </w:p>
    <w:p w14:paraId="35C062B3" w14:textId="77777777" w:rsidR="00B77DE1" w:rsidRDefault="00B77DE1" w:rsidP="00B54B5E">
      <w:pPr>
        <w:widowControl w:val="0"/>
        <w:autoSpaceDE w:val="0"/>
        <w:autoSpaceDN w:val="0"/>
        <w:adjustRightInd w:val="0"/>
        <w:ind w:left="2160" w:hanging="792"/>
      </w:pPr>
      <w:r>
        <w:t>14)</w:t>
      </w:r>
      <w:r>
        <w:tab/>
        <w:t xml:space="preserve">The maximum wind speed and direction for the operation of the bungee jump shall be stated in the operation manual.  The decision to operate is the responsibility of the equipment operator and jump master. </w:t>
      </w:r>
    </w:p>
    <w:p w14:paraId="30973915" w14:textId="77777777" w:rsidR="00B77DE1" w:rsidRDefault="00B77DE1" w:rsidP="00AD0E73">
      <w:pPr>
        <w:widowControl w:val="0"/>
        <w:autoSpaceDE w:val="0"/>
        <w:autoSpaceDN w:val="0"/>
        <w:adjustRightInd w:val="0"/>
      </w:pPr>
    </w:p>
    <w:p w14:paraId="34759C1E" w14:textId="77777777" w:rsidR="00B77DE1" w:rsidRDefault="00B77DE1" w:rsidP="00B54B5E">
      <w:pPr>
        <w:widowControl w:val="0"/>
        <w:autoSpaceDE w:val="0"/>
        <w:autoSpaceDN w:val="0"/>
        <w:adjustRightInd w:val="0"/>
        <w:ind w:left="2160" w:hanging="792"/>
      </w:pPr>
      <w:r>
        <w:t>15)</w:t>
      </w:r>
      <w:r>
        <w:tab/>
        <w:t xml:space="preserve">The jump master shall check the following daily: </w:t>
      </w:r>
    </w:p>
    <w:p w14:paraId="1EF2FB4D" w14:textId="77777777" w:rsidR="00B77DE1" w:rsidRDefault="00B77DE1" w:rsidP="00AD0E73">
      <w:pPr>
        <w:widowControl w:val="0"/>
        <w:autoSpaceDE w:val="0"/>
        <w:autoSpaceDN w:val="0"/>
        <w:adjustRightInd w:val="0"/>
      </w:pPr>
    </w:p>
    <w:p w14:paraId="6A9F68A0" w14:textId="77777777" w:rsidR="00B77DE1" w:rsidRDefault="00B77DE1" w:rsidP="00B516AB">
      <w:pPr>
        <w:widowControl w:val="0"/>
        <w:autoSpaceDE w:val="0"/>
        <w:autoSpaceDN w:val="0"/>
        <w:adjustRightInd w:val="0"/>
        <w:ind w:left="2880" w:hanging="720"/>
      </w:pPr>
      <w:r>
        <w:t>A)</w:t>
      </w:r>
      <w:r>
        <w:tab/>
        <w:t xml:space="preserve">The equipment has a current certificate to operate; </w:t>
      </w:r>
    </w:p>
    <w:p w14:paraId="007DB00D" w14:textId="77777777" w:rsidR="00B77DE1" w:rsidRDefault="00B77DE1" w:rsidP="00AD0E73">
      <w:pPr>
        <w:widowControl w:val="0"/>
        <w:autoSpaceDE w:val="0"/>
        <w:autoSpaceDN w:val="0"/>
        <w:adjustRightInd w:val="0"/>
      </w:pPr>
    </w:p>
    <w:p w14:paraId="70D781BE" w14:textId="77777777" w:rsidR="00B77DE1" w:rsidRDefault="00B77DE1" w:rsidP="00B516AB">
      <w:pPr>
        <w:widowControl w:val="0"/>
        <w:autoSpaceDE w:val="0"/>
        <w:autoSpaceDN w:val="0"/>
        <w:adjustRightInd w:val="0"/>
        <w:ind w:left="2880" w:hanging="720"/>
      </w:pPr>
      <w:r>
        <w:t>B)</w:t>
      </w:r>
      <w:r>
        <w:tab/>
        <w:t xml:space="preserve">The wire rope shall be given a visual inspection; </w:t>
      </w:r>
    </w:p>
    <w:p w14:paraId="16993782" w14:textId="77777777" w:rsidR="00B77DE1" w:rsidRDefault="00B77DE1" w:rsidP="00AD0E73">
      <w:pPr>
        <w:widowControl w:val="0"/>
        <w:autoSpaceDE w:val="0"/>
        <w:autoSpaceDN w:val="0"/>
        <w:adjustRightInd w:val="0"/>
      </w:pPr>
    </w:p>
    <w:p w14:paraId="0EF34162" w14:textId="77777777" w:rsidR="00B77DE1" w:rsidRDefault="00B77DE1" w:rsidP="00B516AB">
      <w:pPr>
        <w:widowControl w:val="0"/>
        <w:autoSpaceDE w:val="0"/>
        <w:autoSpaceDN w:val="0"/>
        <w:adjustRightInd w:val="0"/>
        <w:ind w:left="2880" w:hanging="720"/>
      </w:pPr>
      <w:r>
        <w:t>C)</w:t>
      </w:r>
      <w:r>
        <w:tab/>
        <w:t xml:space="preserve">All hooks, shackles and pins are </w:t>
      </w:r>
      <w:proofErr w:type="spellStart"/>
      <w:r>
        <w:t>moused</w:t>
      </w:r>
      <w:proofErr w:type="spellEnd"/>
      <w:r>
        <w:t xml:space="preserve">; </w:t>
      </w:r>
    </w:p>
    <w:p w14:paraId="25200733" w14:textId="77777777" w:rsidR="00B77DE1" w:rsidRDefault="00B77DE1" w:rsidP="00AD0E73">
      <w:pPr>
        <w:widowControl w:val="0"/>
        <w:autoSpaceDE w:val="0"/>
        <w:autoSpaceDN w:val="0"/>
        <w:adjustRightInd w:val="0"/>
      </w:pPr>
    </w:p>
    <w:p w14:paraId="58C0E4A6" w14:textId="77777777" w:rsidR="00B77DE1" w:rsidRDefault="00B77DE1" w:rsidP="00B516AB">
      <w:pPr>
        <w:widowControl w:val="0"/>
        <w:autoSpaceDE w:val="0"/>
        <w:autoSpaceDN w:val="0"/>
        <w:adjustRightInd w:val="0"/>
        <w:ind w:left="2880" w:hanging="720"/>
      </w:pPr>
      <w:r>
        <w:t>D)</w:t>
      </w:r>
      <w:r>
        <w:tab/>
        <w:t xml:space="preserve">All outriggers are full extended; </w:t>
      </w:r>
    </w:p>
    <w:p w14:paraId="7B10AC30" w14:textId="77777777" w:rsidR="00B77DE1" w:rsidRDefault="00B77DE1" w:rsidP="00AD0E73">
      <w:pPr>
        <w:widowControl w:val="0"/>
        <w:autoSpaceDE w:val="0"/>
        <w:autoSpaceDN w:val="0"/>
        <w:adjustRightInd w:val="0"/>
      </w:pPr>
    </w:p>
    <w:p w14:paraId="49AA9F41" w14:textId="77777777" w:rsidR="00B77DE1" w:rsidRDefault="00B77DE1" w:rsidP="00B516AB">
      <w:pPr>
        <w:widowControl w:val="0"/>
        <w:autoSpaceDE w:val="0"/>
        <w:autoSpaceDN w:val="0"/>
        <w:adjustRightInd w:val="0"/>
        <w:ind w:left="2880" w:hanging="720"/>
      </w:pPr>
      <w:r>
        <w:t>E)</w:t>
      </w:r>
      <w:r>
        <w:tab/>
        <w:t xml:space="preserve">There are established lines of communication between the jump platform and the equipment operator, and between the equipment operator and the ground; </w:t>
      </w:r>
    </w:p>
    <w:p w14:paraId="31AC5728" w14:textId="77777777" w:rsidR="00B77DE1" w:rsidRDefault="00B77DE1" w:rsidP="00AD0E73">
      <w:pPr>
        <w:widowControl w:val="0"/>
        <w:autoSpaceDE w:val="0"/>
        <w:autoSpaceDN w:val="0"/>
        <w:adjustRightInd w:val="0"/>
      </w:pPr>
    </w:p>
    <w:p w14:paraId="3B986B81" w14:textId="77777777" w:rsidR="00B77DE1" w:rsidRDefault="00B77DE1" w:rsidP="00B516AB">
      <w:pPr>
        <w:widowControl w:val="0"/>
        <w:autoSpaceDE w:val="0"/>
        <w:autoSpaceDN w:val="0"/>
        <w:adjustRightInd w:val="0"/>
        <w:ind w:left="2880" w:hanging="720"/>
      </w:pPr>
      <w:r>
        <w:t>F)</w:t>
      </w:r>
      <w:r>
        <w:tab/>
        <w:t xml:space="preserve">The hand signals required for visual communication between the person directing the equipment or lifting appliance and the equipment or lifting appliance operator are known by all parties; and </w:t>
      </w:r>
    </w:p>
    <w:p w14:paraId="616102C3" w14:textId="77777777" w:rsidR="00B77DE1" w:rsidRDefault="00B77DE1" w:rsidP="00AD0E73">
      <w:pPr>
        <w:widowControl w:val="0"/>
        <w:autoSpaceDE w:val="0"/>
        <w:autoSpaceDN w:val="0"/>
        <w:adjustRightInd w:val="0"/>
      </w:pPr>
    </w:p>
    <w:p w14:paraId="61B3D6F1" w14:textId="77777777" w:rsidR="00B77DE1" w:rsidRDefault="00B77DE1" w:rsidP="00B516AB">
      <w:pPr>
        <w:widowControl w:val="0"/>
        <w:autoSpaceDE w:val="0"/>
        <w:autoSpaceDN w:val="0"/>
        <w:adjustRightInd w:val="0"/>
        <w:ind w:left="2880" w:hanging="720"/>
      </w:pPr>
      <w:r>
        <w:t>G)</w:t>
      </w:r>
      <w:r>
        <w:tab/>
        <w:t xml:space="preserve">That the equipment operator knows who is directing the equipment. </w:t>
      </w:r>
    </w:p>
    <w:p w14:paraId="4B49CF2A" w14:textId="77777777" w:rsidR="00B77DE1" w:rsidRDefault="00B77DE1" w:rsidP="00AD0E73">
      <w:pPr>
        <w:widowControl w:val="0"/>
        <w:autoSpaceDE w:val="0"/>
        <w:autoSpaceDN w:val="0"/>
        <w:adjustRightInd w:val="0"/>
      </w:pPr>
    </w:p>
    <w:p w14:paraId="699D6282" w14:textId="77777777" w:rsidR="00B77DE1" w:rsidRDefault="00B77DE1" w:rsidP="00B516AB">
      <w:pPr>
        <w:widowControl w:val="0"/>
        <w:autoSpaceDE w:val="0"/>
        <w:autoSpaceDN w:val="0"/>
        <w:adjustRightInd w:val="0"/>
        <w:ind w:left="1440" w:hanging="720"/>
      </w:pPr>
      <w:r>
        <w:t>d)</w:t>
      </w:r>
      <w:r>
        <w:tab/>
      </w:r>
      <w:ins w:id="602" w:author="Lane, Arlene L." w:date="2020-04-06T14:42:00Z">
        <w:r>
          <w:t>Bungee Cord Requirement</w:t>
        </w:r>
      </w:ins>
      <w:del w:id="603" w:author="Lane, Arlene L." w:date="2020-04-06T14:42:00Z">
        <w:r w:rsidDel="007E3B29">
          <w:delText>BUNGEE CORD REQUIREMENT</w:delText>
        </w:r>
      </w:del>
      <w:r>
        <w:t xml:space="preserve"> </w:t>
      </w:r>
    </w:p>
    <w:p w14:paraId="55D916C7" w14:textId="77777777" w:rsidR="00B77DE1" w:rsidRDefault="00B77DE1" w:rsidP="00AD0E73">
      <w:pPr>
        <w:widowControl w:val="0"/>
        <w:autoSpaceDE w:val="0"/>
        <w:autoSpaceDN w:val="0"/>
        <w:adjustRightInd w:val="0"/>
      </w:pPr>
    </w:p>
    <w:p w14:paraId="044BAC4F" w14:textId="77777777" w:rsidR="00B77DE1" w:rsidRDefault="00B77DE1" w:rsidP="00B516AB">
      <w:pPr>
        <w:widowControl w:val="0"/>
        <w:autoSpaceDE w:val="0"/>
        <w:autoSpaceDN w:val="0"/>
        <w:adjustRightInd w:val="0"/>
        <w:ind w:left="2160" w:hanging="720"/>
      </w:pPr>
      <w:r>
        <w:t>1)</w:t>
      </w:r>
      <w:r>
        <w:tab/>
        <w:t xml:space="preserve">The cord shall be designed and tested to perform within prescribed limits of stretch and load as stated in this Section. </w:t>
      </w:r>
    </w:p>
    <w:p w14:paraId="661E0845" w14:textId="77777777" w:rsidR="00B77DE1" w:rsidRDefault="00B77DE1" w:rsidP="00AD0E73">
      <w:pPr>
        <w:widowControl w:val="0"/>
        <w:autoSpaceDE w:val="0"/>
        <w:autoSpaceDN w:val="0"/>
        <w:adjustRightInd w:val="0"/>
      </w:pPr>
    </w:p>
    <w:p w14:paraId="29303A66" w14:textId="77777777" w:rsidR="00B77DE1" w:rsidRDefault="00B77DE1" w:rsidP="00B516AB">
      <w:pPr>
        <w:widowControl w:val="0"/>
        <w:autoSpaceDE w:val="0"/>
        <w:autoSpaceDN w:val="0"/>
        <w:adjustRightInd w:val="0"/>
        <w:ind w:left="2160" w:hanging="720"/>
      </w:pPr>
      <w:r>
        <w:t>2)</w:t>
      </w:r>
      <w:r>
        <w:tab/>
        <w:t xml:space="preserve">The cord shall be made from natural or synthetic rubber or blends thereof that may be of various dimensions. </w:t>
      </w:r>
    </w:p>
    <w:p w14:paraId="3A3D3425" w14:textId="77777777" w:rsidR="00B77DE1" w:rsidRDefault="00B77DE1" w:rsidP="00AD0E73">
      <w:pPr>
        <w:widowControl w:val="0"/>
        <w:autoSpaceDE w:val="0"/>
        <w:autoSpaceDN w:val="0"/>
        <w:adjustRightInd w:val="0"/>
      </w:pPr>
    </w:p>
    <w:p w14:paraId="59064828" w14:textId="77777777" w:rsidR="00B77DE1" w:rsidRDefault="00B77DE1" w:rsidP="00B516AB">
      <w:pPr>
        <w:widowControl w:val="0"/>
        <w:autoSpaceDE w:val="0"/>
        <w:autoSpaceDN w:val="0"/>
        <w:adjustRightInd w:val="0"/>
        <w:ind w:left="2160" w:hanging="720"/>
      </w:pPr>
      <w:r>
        <w:t>3)</w:t>
      </w:r>
      <w:r>
        <w:tab/>
        <w:t xml:space="preserve">The materials used in the construction of the cord shall be such that the stretched length is consistent each time the same loading is applied. </w:t>
      </w:r>
    </w:p>
    <w:p w14:paraId="610B02C4" w14:textId="77777777" w:rsidR="00B77DE1" w:rsidRDefault="00B77DE1" w:rsidP="00AD0E73">
      <w:pPr>
        <w:widowControl w:val="0"/>
        <w:autoSpaceDE w:val="0"/>
        <w:autoSpaceDN w:val="0"/>
        <w:adjustRightInd w:val="0"/>
      </w:pPr>
    </w:p>
    <w:p w14:paraId="7E760A0B" w14:textId="77777777" w:rsidR="00B77DE1" w:rsidRDefault="00B77DE1" w:rsidP="00B516AB">
      <w:pPr>
        <w:widowControl w:val="0"/>
        <w:autoSpaceDE w:val="0"/>
        <w:autoSpaceDN w:val="0"/>
        <w:adjustRightInd w:val="0"/>
        <w:ind w:left="2160" w:hanging="720"/>
      </w:pPr>
      <w:r>
        <w:t>4)</w:t>
      </w:r>
      <w:r>
        <w:tab/>
        <w:t xml:space="preserve">Cord </w:t>
      </w:r>
      <w:ins w:id="604" w:author="Shipley, Melissa A." w:date="2020-05-15T16:05:00Z">
        <w:r>
          <w:t>Binding</w:t>
        </w:r>
      </w:ins>
      <w:del w:id="605" w:author="Shipley, Melissa A." w:date="2020-05-15T16:05:00Z">
        <w:r w:rsidDel="00EF0735">
          <w:delText>binding.</w:delText>
        </w:r>
      </w:del>
      <w:r>
        <w:t xml:space="preserve"> </w:t>
      </w:r>
    </w:p>
    <w:p w14:paraId="116C36F8" w14:textId="77777777" w:rsidR="00B77DE1" w:rsidRDefault="00B77DE1" w:rsidP="00AD0E73">
      <w:pPr>
        <w:widowControl w:val="0"/>
        <w:autoSpaceDE w:val="0"/>
        <w:autoSpaceDN w:val="0"/>
        <w:adjustRightInd w:val="0"/>
      </w:pPr>
    </w:p>
    <w:p w14:paraId="7F857C04" w14:textId="77777777" w:rsidR="00B77DE1" w:rsidRDefault="00B77DE1" w:rsidP="00B516AB">
      <w:pPr>
        <w:widowControl w:val="0"/>
        <w:autoSpaceDE w:val="0"/>
        <w:autoSpaceDN w:val="0"/>
        <w:adjustRightInd w:val="0"/>
        <w:ind w:left="2880" w:hanging="720"/>
      </w:pPr>
      <w:r>
        <w:t>A)</w:t>
      </w:r>
      <w:r>
        <w:tab/>
        <w:t xml:space="preserve">The binding shall hold the cord threads together in their designed positions. </w:t>
      </w:r>
    </w:p>
    <w:p w14:paraId="3EF3A0EF" w14:textId="77777777" w:rsidR="00B77DE1" w:rsidRDefault="00B77DE1" w:rsidP="00AD0E73">
      <w:pPr>
        <w:widowControl w:val="0"/>
        <w:autoSpaceDE w:val="0"/>
        <w:autoSpaceDN w:val="0"/>
        <w:adjustRightInd w:val="0"/>
      </w:pPr>
    </w:p>
    <w:p w14:paraId="2371D7DA" w14:textId="77777777" w:rsidR="00B77DE1" w:rsidRDefault="00B77DE1" w:rsidP="00B516AB">
      <w:pPr>
        <w:widowControl w:val="0"/>
        <w:autoSpaceDE w:val="0"/>
        <w:autoSpaceDN w:val="0"/>
        <w:adjustRightInd w:val="0"/>
        <w:ind w:left="2880" w:hanging="720"/>
      </w:pPr>
      <w:r>
        <w:t>B)</w:t>
      </w:r>
      <w:r>
        <w:tab/>
        <w:t xml:space="preserve">The binding material shall have characteristics/specifications as approved by the manufacturer of the bungee cord. </w:t>
      </w:r>
    </w:p>
    <w:p w14:paraId="617296AB" w14:textId="77777777" w:rsidR="00B77DE1" w:rsidRDefault="00B77DE1" w:rsidP="00AD0E73">
      <w:pPr>
        <w:widowControl w:val="0"/>
        <w:autoSpaceDE w:val="0"/>
        <w:autoSpaceDN w:val="0"/>
        <w:adjustRightInd w:val="0"/>
      </w:pPr>
    </w:p>
    <w:p w14:paraId="040AFB1C" w14:textId="77777777" w:rsidR="00B77DE1" w:rsidRDefault="00B77DE1" w:rsidP="00B516AB">
      <w:pPr>
        <w:widowControl w:val="0"/>
        <w:autoSpaceDE w:val="0"/>
        <w:autoSpaceDN w:val="0"/>
        <w:adjustRightInd w:val="0"/>
        <w:ind w:left="2880" w:hanging="720"/>
      </w:pPr>
      <w:r>
        <w:t>C)</w:t>
      </w:r>
      <w:r>
        <w:tab/>
        <w:t xml:space="preserve">The cord bindings shall be intact. </w:t>
      </w:r>
    </w:p>
    <w:p w14:paraId="3450249C" w14:textId="77777777" w:rsidR="00B77DE1" w:rsidRDefault="00B77DE1" w:rsidP="00AD0E73">
      <w:pPr>
        <w:widowControl w:val="0"/>
        <w:autoSpaceDE w:val="0"/>
        <w:autoSpaceDN w:val="0"/>
        <w:adjustRightInd w:val="0"/>
      </w:pPr>
    </w:p>
    <w:p w14:paraId="01993A6F" w14:textId="77777777" w:rsidR="00B77DE1" w:rsidRDefault="00B77DE1" w:rsidP="00B516AB">
      <w:pPr>
        <w:widowControl w:val="0"/>
        <w:autoSpaceDE w:val="0"/>
        <w:autoSpaceDN w:val="0"/>
        <w:adjustRightInd w:val="0"/>
        <w:ind w:left="2880" w:hanging="720"/>
      </w:pPr>
      <w:r>
        <w:t>D)</w:t>
      </w:r>
      <w:r>
        <w:tab/>
        <w:t xml:space="preserve">When bindings break during a day's operation, the cord shall be withdrawn from use until the bindings are replaced. </w:t>
      </w:r>
    </w:p>
    <w:p w14:paraId="6E636BEB" w14:textId="77777777" w:rsidR="00B77DE1" w:rsidRDefault="00B77DE1" w:rsidP="00AD0E73">
      <w:pPr>
        <w:widowControl w:val="0"/>
        <w:autoSpaceDE w:val="0"/>
        <w:autoSpaceDN w:val="0"/>
        <w:adjustRightInd w:val="0"/>
      </w:pPr>
    </w:p>
    <w:p w14:paraId="77300E08" w14:textId="77777777" w:rsidR="00B77DE1" w:rsidRDefault="00B77DE1" w:rsidP="00B516AB">
      <w:pPr>
        <w:widowControl w:val="0"/>
        <w:autoSpaceDE w:val="0"/>
        <w:autoSpaceDN w:val="0"/>
        <w:adjustRightInd w:val="0"/>
        <w:ind w:left="2160" w:hanging="720"/>
      </w:pPr>
      <w:r>
        <w:t>5)</w:t>
      </w:r>
      <w:r>
        <w:tab/>
        <w:t xml:space="preserve">Shock </w:t>
      </w:r>
      <w:ins w:id="606" w:author="Shipley, Melissa A." w:date="2020-05-15T16:05:00Z">
        <w:r>
          <w:t>Load</w:t>
        </w:r>
      </w:ins>
      <w:del w:id="607" w:author="Shipley, Melissa A." w:date="2020-05-15T16:05:00Z">
        <w:r w:rsidDel="00EF0735">
          <w:delText>load</w:delText>
        </w:r>
      </w:del>
      <w:r>
        <w:t xml:space="preserve"> on the </w:t>
      </w:r>
      <w:ins w:id="608" w:author="Shipley, Melissa A." w:date="2020-05-15T16:05:00Z">
        <w:r>
          <w:t>Jumper</w:t>
        </w:r>
      </w:ins>
      <w:del w:id="609" w:author="Shipley, Melissa A." w:date="2020-05-15T16:05:00Z">
        <w:r w:rsidDel="00EF0735">
          <w:delText>jumper</w:delText>
        </w:r>
      </w:del>
      <w:r>
        <w:t xml:space="preserve">.  The following requirements apply: </w:t>
      </w:r>
    </w:p>
    <w:p w14:paraId="0997316F" w14:textId="77777777" w:rsidR="00B77DE1" w:rsidRDefault="00B77DE1" w:rsidP="00AD0E73">
      <w:pPr>
        <w:widowControl w:val="0"/>
        <w:autoSpaceDE w:val="0"/>
        <w:autoSpaceDN w:val="0"/>
        <w:adjustRightInd w:val="0"/>
      </w:pPr>
    </w:p>
    <w:p w14:paraId="085031CA" w14:textId="77777777" w:rsidR="00B77DE1" w:rsidRDefault="00B77DE1" w:rsidP="00B516AB">
      <w:pPr>
        <w:widowControl w:val="0"/>
        <w:autoSpaceDE w:val="0"/>
        <w:autoSpaceDN w:val="0"/>
        <w:adjustRightInd w:val="0"/>
        <w:ind w:left="2880" w:hanging="720"/>
      </w:pPr>
      <w:r>
        <w:t>A)</w:t>
      </w:r>
      <w:r>
        <w:tab/>
        <w:t xml:space="preserve">The cord shall stretch in the jump to at least 2.5 times its unloaded length in its designed jumper weight range; </w:t>
      </w:r>
    </w:p>
    <w:p w14:paraId="0792CA48" w14:textId="77777777" w:rsidR="00B77DE1" w:rsidRDefault="00B77DE1" w:rsidP="00AD0E73">
      <w:pPr>
        <w:widowControl w:val="0"/>
        <w:autoSpaceDE w:val="0"/>
        <w:autoSpaceDN w:val="0"/>
        <w:adjustRightInd w:val="0"/>
      </w:pPr>
    </w:p>
    <w:p w14:paraId="2566F2F7" w14:textId="77777777" w:rsidR="00B77DE1" w:rsidRDefault="00B77DE1" w:rsidP="00B516AB">
      <w:pPr>
        <w:widowControl w:val="0"/>
        <w:autoSpaceDE w:val="0"/>
        <w:autoSpaceDN w:val="0"/>
        <w:adjustRightInd w:val="0"/>
        <w:ind w:left="2880" w:hanging="720"/>
      </w:pPr>
      <w:r>
        <w:t>B)</w:t>
      </w:r>
      <w:r>
        <w:tab/>
        <w:t xml:space="preserve">The unloaded length of the rigging system shall be less than half the designed extended length; </w:t>
      </w:r>
    </w:p>
    <w:p w14:paraId="7983BA27" w14:textId="77777777" w:rsidR="00B77DE1" w:rsidRDefault="00B77DE1" w:rsidP="00AD0E73">
      <w:pPr>
        <w:widowControl w:val="0"/>
        <w:autoSpaceDE w:val="0"/>
        <w:autoSpaceDN w:val="0"/>
        <w:adjustRightInd w:val="0"/>
      </w:pPr>
    </w:p>
    <w:p w14:paraId="4D8974DC" w14:textId="77777777" w:rsidR="00B77DE1" w:rsidRDefault="00B77DE1" w:rsidP="00B516AB">
      <w:pPr>
        <w:widowControl w:val="0"/>
        <w:autoSpaceDE w:val="0"/>
        <w:autoSpaceDN w:val="0"/>
        <w:adjustRightInd w:val="0"/>
        <w:ind w:left="2880" w:hanging="720"/>
      </w:pPr>
      <w:r>
        <w:t>C)</w:t>
      </w:r>
      <w:r>
        <w:tab/>
        <w:t xml:space="preserve">Maximum loaded length.  The operating length of a bungee cord at its maximum designed dynamic load shall not exceed 4 times its unloaded length. </w:t>
      </w:r>
    </w:p>
    <w:p w14:paraId="2D54FE28" w14:textId="77777777" w:rsidR="00B77DE1" w:rsidRDefault="00B77DE1" w:rsidP="00AD0E73">
      <w:pPr>
        <w:widowControl w:val="0"/>
        <w:autoSpaceDE w:val="0"/>
        <w:autoSpaceDN w:val="0"/>
        <w:adjustRightInd w:val="0"/>
      </w:pPr>
    </w:p>
    <w:p w14:paraId="30A6FD07" w14:textId="77777777" w:rsidR="00B77DE1" w:rsidRDefault="00B77DE1" w:rsidP="00B516AB">
      <w:pPr>
        <w:widowControl w:val="0"/>
        <w:autoSpaceDE w:val="0"/>
        <w:autoSpaceDN w:val="0"/>
        <w:adjustRightInd w:val="0"/>
        <w:ind w:left="2160" w:hanging="720"/>
      </w:pPr>
      <w:r>
        <w:lastRenderedPageBreak/>
        <w:t>6)</w:t>
      </w:r>
      <w:r>
        <w:tab/>
        <w:t xml:space="preserve">Testing of a </w:t>
      </w:r>
      <w:ins w:id="610" w:author="Shipley, Melissa A." w:date="2020-05-15T16:06:00Z">
        <w:r>
          <w:t>New Design</w:t>
        </w:r>
      </w:ins>
      <w:del w:id="611" w:author="Shipley, Melissa A." w:date="2020-05-15T16:06:00Z">
        <w:r w:rsidDel="00EF0735">
          <w:delText>new design</w:delText>
        </w:r>
      </w:del>
      <w:r>
        <w:t xml:space="preserve"> of </w:t>
      </w:r>
      <w:ins w:id="612" w:author="Shipley, Melissa A." w:date="2020-05-15T16:06:00Z">
        <w:r>
          <w:t>Bungee Cord</w:t>
        </w:r>
      </w:ins>
      <w:del w:id="613" w:author="Shipley, Melissa A." w:date="2020-05-15T16:06:00Z">
        <w:r w:rsidDel="00EF0735">
          <w:delText>bungee cord.</w:delText>
        </w:r>
      </w:del>
      <w:r>
        <w:t xml:space="preserve"> </w:t>
      </w:r>
    </w:p>
    <w:p w14:paraId="1145CDBD" w14:textId="77777777" w:rsidR="00B77DE1" w:rsidRDefault="00B77DE1" w:rsidP="00AD0E73">
      <w:pPr>
        <w:widowControl w:val="0"/>
        <w:autoSpaceDE w:val="0"/>
        <w:autoSpaceDN w:val="0"/>
        <w:adjustRightInd w:val="0"/>
      </w:pPr>
    </w:p>
    <w:p w14:paraId="3DF2771E" w14:textId="77777777" w:rsidR="00B77DE1" w:rsidRDefault="00B77DE1" w:rsidP="00B516AB">
      <w:pPr>
        <w:widowControl w:val="0"/>
        <w:autoSpaceDE w:val="0"/>
        <w:autoSpaceDN w:val="0"/>
        <w:adjustRightInd w:val="0"/>
        <w:ind w:left="2880" w:hanging="720"/>
      </w:pPr>
      <w:r>
        <w:t>A)</w:t>
      </w:r>
      <w:r>
        <w:tab/>
        <w:t xml:space="preserve">Each manufacturer shall supply specifications for the cords being used. </w:t>
      </w:r>
    </w:p>
    <w:p w14:paraId="19D0A13A" w14:textId="77777777" w:rsidR="00B77DE1" w:rsidRDefault="00B77DE1" w:rsidP="00AD0E73">
      <w:pPr>
        <w:widowControl w:val="0"/>
        <w:autoSpaceDE w:val="0"/>
        <w:autoSpaceDN w:val="0"/>
        <w:adjustRightInd w:val="0"/>
      </w:pPr>
    </w:p>
    <w:p w14:paraId="73C5F40D" w14:textId="77777777" w:rsidR="00B77DE1" w:rsidRDefault="00B77DE1" w:rsidP="00B516AB">
      <w:pPr>
        <w:widowControl w:val="0"/>
        <w:autoSpaceDE w:val="0"/>
        <w:autoSpaceDN w:val="0"/>
        <w:adjustRightInd w:val="0"/>
        <w:ind w:left="2880" w:hanging="720"/>
      </w:pPr>
      <w:r>
        <w:t>B)</w:t>
      </w:r>
      <w:r>
        <w:tab/>
        <w:t xml:space="preserve">Any change in specifications, including, but not limited to, changes that affect the performance of the bungee threads or cord, a change to the end attachments, a change in the material, source of supply or manufacturer, manufacturing methods, or equipment, shall constitute a new design and require review by a licensed professional engineer. </w:t>
      </w:r>
    </w:p>
    <w:p w14:paraId="0C308997" w14:textId="77777777" w:rsidR="00B77DE1" w:rsidRDefault="00B77DE1" w:rsidP="00AD0E73">
      <w:pPr>
        <w:widowControl w:val="0"/>
        <w:autoSpaceDE w:val="0"/>
        <w:autoSpaceDN w:val="0"/>
        <w:adjustRightInd w:val="0"/>
      </w:pPr>
    </w:p>
    <w:p w14:paraId="3D1B2ADD" w14:textId="77777777" w:rsidR="00B77DE1" w:rsidRDefault="00B77DE1" w:rsidP="00B516AB">
      <w:pPr>
        <w:widowControl w:val="0"/>
        <w:autoSpaceDE w:val="0"/>
        <w:autoSpaceDN w:val="0"/>
        <w:adjustRightInd w:val="0"/>
        <w:ind w:left="2880" w:hanging="720"/>
      </w:pPr>
      <w:r>
        <w:t>C)</w:t>
      </w:r>
      <w:r>
        <w:tab/>
        <w:t xml:space="preserve">Bungee </w:t>
      </w:r>
      <w:ins w:id="614" w:author="Shipley, Melissa A." w:date="2020-05-15T16:06:00Z">
        <w:r>
          <w:t>Cord End Attachment</w:t>
        </w:r>
      </w:ins>
      <w:del w:id="615" w:author="Shipley, Melissa A." w:date="2020-05-15T16:06:00Z">
        <w:r w:rsidDel="00EF0735">
          <w:delText>cord end attachment.</w:delText>
        </w:r>
      </w:del>
      <w:r>
        <w:t xml:space="preserve"> </w:t>
      </w:r>
    </w:p>
    <w:p w14:paraId="5648454A" w14:textId="77777777" w:rsidR="00B77DE1" w:rsidRDefault="00B77DE1" w:rsidP="00AD0E73">
      <w:pPr>
        <w:widowControl w:val="0"/>
        <w:autoSpaceDE w:val="0"/>
        <w:autoSpaceDN w:val="0"/>
        <w:adjustRightInd w:val="0"/>
      </w:pPr>
    </w:p>
    <w:p w14:paraId="2D96FC07"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Each end of the cord shall have an end attachment to connect the cord to the rigging and the jumper. </w:t>
      </w:r>
    </w:p>
    <w:p w14:paraId="144F71B6" w14:textId="77777777" w:rsidR="00B77DE1" w:rsidRDefault="00B77DE1" w:rsidP="00AD0E73">
      <w:pPr>
        <w:widowControl w:val="0"/>
        <w:autoSpaceDE w:val="0"/>
        <w:autoSpaceDN w:val="0"/>
        <w:adjustRightInd w:val="0"/>
      </w:pPr>
    </w:p>
    <w:p w14:paraId="46CA0C70" w14:textId="77777777" w:rsidR="00B77DE1" w:rsidRDefault="00B77DE1" w:rsidP="00B516AB">
      <w:pPr>
        <w:widowControl w:val="0"/>
        <w:autoSpaceDE w:val="0"/>
        <w:autoSpaceDN w:val="0"/>
        <w:adjustRightInd w:val="0"/>
        <w:ind w:left="3600" w:hanging="720"/>
      </w:pPr>
      <w:r>
        <w:t>ii)</w:t>
      </w:r>
      <w:r>
        <w:tab/>
        <w:t xml:space="preserve">The end attachment shall be of sufficient size and shape to allow easy attachment to the jumper harness and to the rigging. </w:t>
      </w:r>
    </w:p>
    <w:p w14:paraId="504BFCCD" w14:textId="77777777" w:rsidR="00B77DE1" w:rsidRDefault="00B77DE1" w:rsidP="00AD0E73">
      <w:pPr>
        <w:widowControl w:val="0"/>
        <w:autoSpaceDE w:val="0"/>
        <w:autoSpaceDN w:val="0"/>
        <w:adjustRightInd w:val="0"/>
      </w:pPr>
    </w:p>
    <w:p w14:paraId="0E2E35B1" w14:textId="77777777" w:rsidR="00B77DE1" w:rsidRDefault="00B77DE1" w:rsidP="00B516AB">
      <w:pPr>
        <w:widowControl w:val="0"/>
        <w:autoSpaceDE w:val="0"/>
        <w:autoSpaceDN w:val="0"/>
        <w:adjustRightInd w:val="0"/>
        <w:ind w:left="3600" w:hanging="720"/>
      </w:pPr>
      <w:r>
        <w:t>iii)</w:t>
      </w:r>
      <w:r>
        <w:tab/>
        <w:t xml:space="preserve">The end attachment shall have a minimum breaking load of at least 4,400 pounds. </w:t>
      </w:r>
    </w:p>
    <w:p w14:paraId="1DCE8C63" w14:textId="77777777" w:rsidR="00B77DE1" w:rsidRDefault="00B77DE1" w:rsidP="00AD0E73">
      <w:pPr>
        <w:widowControl w:val="0"/>
        <w:autoSpaceDE w:val="0"/>
        <w:autoSpaceDN w:val="0"/>
        <w:adjustRightInd w:val="0"/>
      </w:pPr>
    </w:p>
    <w:p w14:paraId="17EC7793" w14:textId="77777777" w:rsidR="00B77DE1" w:rsidRDefault="00B77DE1" w:rsidP="00B516AB">
      <w:pPr>
        <w:widowControl w:val="0"/>
        <w:autoSpaceDE w:val="0"/>
        <w:autoSpaceDN w:val="0"/>
        <w:adjustRightInd w:val="0"/>
        <w:ind w:left="2160" w:hanging="720"/>
      </w:pPr>
      <w:r>
        <w:t>7)</w:t>
      </w:r>
      <w:r>
        <w:tab/>
        <w:t xml:space="preserve">The maximum allowable life of the cord shall not exceed the manufacturer's specification. </w:t>
      </w:r>
    </w:p>
    <w:p w14:paraId="65B4126C" w14:textId="77777777" w:rsidR="00B77DE1" w:rsidRDefault="00B77DE1" w:rsidP="00AD0E73">
      <w:pPr>
        <w:widowControl w:val="0"/>
        <w:autoSpaceDE w:val="0"/>
        <w:autoSpaceDN w:val="0"/>
        <w:adjustRightInd w:val="0"/>
      </w:pPr>
    </w:p>
    <w:p w14:paraId="4833B923" w14:textId="77777777" w:rsidR="00B77DE1" w:rsidRDefault="00B77DE1" w:rsidP="00B516AB">
      <w:pPr>
        <w:widowControl w:val="0"/>
        <w:autoSpaceDE w:val="0"/>
        <w:autoSpaceDN w:val="0"/>
        <w:adjustRightInd w:val="0"/>
        <w:ind w:left="2160" w:hanging="720"/>
      </w:pPr>
      <w:r>
        <w:t>8)</w:t>
      </w:r>
      <w:r>
        <w:tab/>
        <w:t xml:space="preserve">A cord and its non-metallic connectors shall be withdrawn from use when the cord reaches its stated jump life. </w:t>
      </w:r>
    </w:p>
    <w:p w14:paraId="03524FE1" w14:textId="77777777" w:rsidR="00B77DE1" w:rsidRDefault="00B77DE1" w:rsidP="00AD0E73">
      <w:pPr>
        <w:widowControl w:val="0"/>
        <w:autoSpaceDE w:val="0"/>
        <w:autoSpaceDN w:val="0"/>
        <w:adjustRightInd w:val="0"/>
      </w:pPr>
    </w:p>
    <w:p w14:paraId="07CF2E41" w14:textId="77777777" w:rsidR="00B77DE1" w:rsidRDefault="00B77DE1" w:rsidP="00B516AB">
      <w:pPr>
        <w:widowControl w:val="0"/>
        <w:autoSpaceDE w:val="0"/>
        <w:autoSpaceDN w:val="0"/>
        <w:adjustRightInd w:val="0"/>
        <w:ind w:left="2160" w:hanging="720"/>
      </w:pPr>
      <w:r>
        <w:t>9)</w:t>
      </w:r>
      <w:r>
        <w:tab/>
        <w:t xml:space="preserve">Early withdrawal of the cord and its non-metallic connectors shall be required when: </w:t>
      </w:r>
    </w:p>
    <w:p w14:paraId="322E19FB" w14:textId="77777777" w:rsidR="00B77DE1" w:rsidRDefault="00B77DE1" w:rsidP="00AD0E73">
      <w:pPr>
        <w:widowControl w:val="0"/>
        <w:autoSpaceDE w:val="0"/>
        <w:autoSpaceDN w:val="0"/>
        <w:adjustRightInd w:val="0"/>
      </w:pPr>
    </w:p>
    <w:p w14:paraId="2DA77CA8" w14:textId="77777777" w:rsidR="00B77DE1" w:rsidRDefault="00B77DE1" w:rsidP="00B516AB">
      <w:pPr>
        <w:widowControl w:val="0"/>
        <w:autoSpaceDE w:val="0"/>
        <w:autoSpaceDN w:val="0"/>
        <w:adjustRightInd w:val="0"/>
        <w:ind w:left="2880" w:hanging="720"/>
      </w:pPr>
      <w:r>
        <w:t>A)</w:t>
      </w:r>
      <w:r>
        <w:tab/>
        <w:t xml:space="preserve">The exposure to daylight exceeds 250 hours.  This </w:t>
      </w:r>
      <w:ins w:id="616" w:author="Lane, Arlene L." w:date="2020-04-06T14:44:00Z">
        <w:r>
          <w:t>criterion</w:t>
        </w:r>
      </w:ins>
      <w:del w:id="617" w:author="Lane, Arlene L." w:date="2020-04-06T14:44:00Z">
        <w:r w:rsidDel="00795DCB">
          <w:delText>criteria</w:delText>
        </w:r>
      </w:del>
      <w:r>
        <w:t xml:space="preserve"> does not apply when the cord cover or sleeve fully protects all of the cord from visible and ultra-violet exposure; </w:t>
      </w:r>
    </w:p>
    <w:p w14:paraId="0D65F264" w14:textId="77777777" w:rsidR="00B77DE1" w:rsidRDefault="00B77DE1" w:rsidP="00AD0E73">
      <w:pPr>
        <w:widowControl w:val="0"/>
        <w:autoSpaceDE w:val="0"/>
        <w:autoSpaceDN w:val="0"/>
        <w:adjustRightInd w:val="0"/>
      </w:pPr>
    </w:p>
    <w:p w14:paraId="1B10AEC0" w14:textId="77777777" w:rsidR="00B77DE1" w:rsidRDefault="00B77DE1" w:rsidP="00B516AB">
      <w:pPr>
        <w:widowControl w:val="0"/>
        <w:autoSpaceDE w:val="0"/>
        <w:autoSpaceDN w:val="0"/>
        <w:adjustRightInd w:val="0"/>
        <w:ind w:left="2880" w:hanging="720"/>
      </w:pPr>
      <w:r>
        <w:t>B)</w:t>
      </w:r>
      <w:r>
        <w:tab/>
        <w:t xml:space="preserve">The time since the cord was manufactured is greater than 6 months; </w:t>
      </w:r>
    </w:p>
    <w:p w14:paraId="6A0CB15C" w14:textId="77777777" w:rsidR="00B77DE1" w:rsidRDefault="00B77DE1" w:rsidP="00AD0E73">
      <w:pPr>
        <w:widowControl w:val="0"/>
        <w:autoSpaceDE w:val="0"/>
        <w:autoSpaceDN w:val="0"/>
        <w:adjustRightInd w:val="0"/>
      </w:pPr>
    </w:p>
    <w:p w14:paraId="03FD020F" w14:textId="77777777" w:rsidR="00B77DE1" w:rsidRDefault="00B77DE1" w:rsidP="00B516AB">
      <w:pPr>
        <w:widowControl w:val="0"/>
        <w:autoSpaceDE w:val="0"/>
        <w:autoSpaceDN w:val="0"/>
        <w:adjustRightInd w:val="0"/>
        <w:ind w:left="2880" w:hanging="720"/>
      </w:pPr>
      <w:r>
        <w:lastRenderedPageBreak/>
        <w:t>C)</w:t>
      </w:r>
      <w:r>
        <w:tab/>
        <w:t xml:space="preserve">There is evidence of threads exhibiting wear, such as bunched threads or uneven tension between threads or thread bands; </w:t>
      </w:r>
    </w:p>
    <w:p w14:paraId="1C44BD56" w14:textId="77777777" w:rsidR="00B77DE1" w:rsidRDefault="00B77DE1" w:rsidP="00AD0E73">
      <w:pPr>
        <w:widowControl w:val="0"/>
        <w:autoSpaceDE w:val="0"/>
        <w:autoSpaceDN w:val="0"/>
        <w:adjustRightInd w:val="0"/>
      </w:pPr>
    </w:p>
    <w:p w14:paraId="14205573" w14:textId="77777777" w:rsidR="00B77DE1" w:rsidRDefault="00B77DE1" w:rsidP="00B516AB">
      <w:pPr>
        <w:widowControl w:val="0"/>
        <w:autoSpaceDE w:val="0"/>
        <w:autoSpaceDN w:val="0"/>
        <w:adjustRightInd w:val="0"/>
        <w:ind w:left="2880" w:hanging="720"/>
      </w:pPr>
      <w:r>
        <w:t>D)</w:t>
      </w:r>
      <w:r>
        <w:tab/>
        <w:t xml:space="preserve">Broken threads exceed 5% of the total number over the length of the cord; </w:t>
      </w:r>
    </w:p>
    <w:p w14:paraId="377AE203" w14:textId="77777777" w:rsidR="00B77DE1" w:rsidRDefault="00B77DE1" w:rsidP="00AD0E73">
      <w:pPr>
        <w:widowControl w:val="0"/>
        <w:autoSpaceDE w:val="0"/>
        <w:autoSpaceDN w:val="0"/>
        <w:adjustRightInd w:val="0"/>
      </w:pPr>
    </w:p>
    <w:p w14:paraId="003D60A4" w14:textId="77777777" w:rsidR="00B77DE1" w:rsidRDefault="00B77DE1" w:rsidP="00B516AB">
      <w:pPr>
        <w:widowControl w:val="0"/>
        <w:autoSpaceDE w:val="0"/>
        <w:autoSpaceDN w:val="0"/>
        <w:adjustRightInd w:val="0"/>
        <w:ind w:left="2880" w:hanging="720"/>
      </w:pPr>
      <w:r>
        <w:t>E)</w:t>
      </w:r>
      <w:r>
        <w:tab/>
        <w:t xml:space="preserve">As the bungee cord stretches over the course of its jump life, the dynamic load required to extend the bungee to four times its unloaded length will reduce.  When this dynamic load reduces to less than the maximum designed dynamic load, the cord shall be destroyed; </w:t>
      </w:r>
    </w:p>
    <w:p w14:paraId="4DB114FF" w14:textId="77777777" w:rsidR="00B77DE1" w:rsidRDefault="00B77DE1" w:rsidP="00AD0E73">
      <w:pPr>
        <w:widowControl w:val="0"/>
        <w:autoSpaceDE w:val="0"/>
        <w:autoSpaceDN w:val="0"/>
        <w:adjustRightInd w:val="0"/>
      </w:pPr>
    </w:p>
    <w:p w14:paraId="1D7F54EE" w14:textId="77777777" w:rsidR="00B77DE1" w:rsidRDefault="00B77DE1" w:rsidP="00B516AB">
      <w:pPr>
        <w:widowControl w:val="0"/>
        <w:autoSpaceDE w:val="0"/>
        <w:autoSpaceDN w:val="0"/>
        <w:adjustRightInd w:val="0"/>
        <w:ind w:left="2880" w:hanging="720"/>
      </w:pPr>
      <w:r>
        <w:t>F)</w:t>
      </w:r>
      <w:r>
        <w:tab/>
        <w:t xml:space="preserve">It has been in contact with solvents, corrosive or abrasive substances; </w:t>
      </w:r>
    </w:p>
    <w:p w14:paraId="38E9EB9A" w14:textId="77777777" w:rsidR="00B77DE1" w:rsidRDefault="00B77DE1" w:rsidP="00AD0E73">
      <w:pPr>
        <w:widowControl w:val="0"/>
        <w:autoSpaceDE w:val="0"/>
        <w:autoSpaceDN w:val="0"/>
        <w:adjustRightInd w:val="0"/>
      </w:pPr>
    </w:p>
    <w:p w14:paraId="0100552E" w14:textId="77777777" w:rsidR="00B77DE1" w:rsidRDefault="00B77DE1" w:rsidP="00B516AB">
      <w:pPr>
        <w:widowControl w:val="0"/>
        <w:autoSpaceDE w:val="0"/>
        <w:autoSpaceDN w:val="0"/>
        <w:adjustRightInd w:val="0"/>
        <w:ind w:left="2880" w:hanging="720"/>
      </w:pPr>
      <w:r>
        <w:t>G)</w:t>
      </w:r>
      <w:r>
        <w:tab/>
        <w:t xml:space="preserve">An incident occurs that could result, immediately or in due course, in a substantial substandard performance of the cord or its attachments; </w:t>
      </w:r>
    </w:p>
    <w:p w14:paraId="04D07E36" w14:textId="77777777" w:rsidR="00B77DE1" w:rsidRDefault="00B77DE1" w:rsidP="00AD0E73">
      <w:pPr>
        <w:widowControl w:val="0"/>
        <w:autoSpaceDE w:val="0"/>
        <w:autoSpaceDN w:val="0"/>
        <w:adjustRightInd w:val="0"/>
      </w:pPr>
    </w:p>
    <w:p w14:paraId="4D868F72" w14:textId="77777777" w:rsidR="00B77DE1" w:rsidRDefault="00B77DE1" w:rsidP="00B516AB">
      <w:pPr>
        <w:widowControl w:val="0"/>
        <w:autoSpaceDE w:val="0"/>
        <w:autoSpaceDN w:val="0"/>
        <w:adjustRightInd w:val="0"/>
        <w:ind w:left="2880" w:hanging="720"/>
      </w:pPr>
      <w:r>
        <w:t>H)</w:t>
      </w:r>
      <w:r>
        <w:tab/>
        <w:t xml:space="preserve">Any discolorations are found; or </w:t>
      </w:r>
    </w:p>
    <w:p w14:paraId="3E39E5BC" w14:textId="77777777" w:rsidR="00B77DE1" w:rsidRDefault="00B77DE1" w:rsidP="00AD0E73">
      <w:pPr>
        <w:widowControl w:val="0"/>
        <w:autoSpaceDE w:val="0"/>
        <w:autoSpaceDN w:val="0"/>
        <w:adjustRightInd w:val="0"/>
      </w:pPr>
    </w:p>
    <w:p w14:paraId="4E2F254D" w14:textId="77777777" w:rsidR="00B77DE1" w:rsidRDefault="00B77DE1" w:rsidP="00B516AB">
      <w:pPr>
        <w:widowControl w:val="0"/>
        <w:autoSpaceDE w:val="0"/>
        <w:autoSpaceDN w:val="0"/>
        <w:adjustRightInd w:val="0"/>
        <w:ind w:left="2880" w:hanging="720"/>
      </w:pPr>
      <w:r>
        <w:t>I)</w:t>
      </w:r>
      <w:r>
        <w:tab/>
        <w:t xml:space="preserve">Any other flaws are found. </w:t>
      </w:r>
    </w:p>
    <w:p w14:paraId="01B6EA2C" w14:textId="77777777" w:rsidR="00B77DE1" w:rsidRDefault="00B77DE1" w:rsidP="00AD0E73">
      <w:pPr>
        <w:widowControl w:val="0"/>
        <w:autoSpaceDE w:val="0"/>
        <w:autoSpaceDN w:val="0"/>
        <w:adjustRightInd w:val="0"/>
      </w:pPr>
    </w:p>
    <w:p w14:paraId="61423C60" w14:textId="77777777" w:rsidR="00B77DE1" w:rsidRDefault="00B77DE1" w:rsidP="00B54B5E">
      <w:pPr>
        <w:widowControl w:val="0"/>
        <w:autoSpaceDE w:val="0"/>
        <w:autoSpaceDN w:val="0"/>
        <w:adjustRightInd w:val="0"/>
        <w:ind w:left="2160" w:hanging="810"/>
      </w:pPr>
      <w:r>
        <w:t>10)</w:t>
      </w:r>
      <w:r>
        <w:tab/>
        <w:t xml:space="preserve">A cord withdrawn from use shall be destroyed.  A bungee cord is considered </w:t>
      </w:r>
      <w:del w:id="618" w:author="Lane, Arlene L." w:date="2020-04-06T14:45:00Z">
        <w:r w:rsidDel="00D6700E">
          <w:delText xml:space="preserve">to be </w:delText>
        </w:r>
      </w:del>
      <w:r>
        <w:t xml:space="preserve">destroyed when it is cut into lengths of 5 feet or less. </w:t>
      </w:r>
    </w:p>
    <w:p w14:paraId="45131707" w14:textId="77777777" w:rsidR="00B77DE1" w:rsidRDefault="00B77DE1" w:rsidP="00AD0E73">
      <w:pPr>
        <w:widowControl w:val="0"/>
        <w:autoSpaceDE w:val="0"/>
        <w:autoSpaceDN w:val="0"/>
        <w:adjustRightInd w:val="0"/>
      </w:pPr>
    </w:p>
    <w:p w14:paraId="08674475" w14:textId="77777777" w:rsidR="00B77DE1" w:rsidRDefault="00B77DE1" w:rsidP="00B54B5E">
      <w:pPr>
        <w:widowControl w:val="0"/>
        <w:autoSpaceDE w:val="0"/>
        <w:autoSpaceDN w:val="0"/>
        <w:adjustRightInd w:val="0"/>
        <w:ind w:left="2160" w:hanging="792"/>
      </w:pPr>
      <w:r>
        <w:t>11)</w:t>
      </w:r>
      <w:r>
        <w:tab/>
        <w:t xml:space="preserve">Daily </w:t>
      </w:r>
      <w:ins w:id="619" w:author="Shipley, Melissa A." w:date="2020-05-15T16:07:00Z">
        <w:r>
          <w:t>Testing</w:t>
        </w:r>
      </w:ins>
      <w:del w:id="620" w:author="Shipley, Melissa A." w:date="2020-05-15T16:07:00Z">
        <w:r w:rsidDel="00EF0735">
          <w:delText>testing</w:delText>
        </w:r>
      </w:del>
      <w:r>
        <w:t xml:space="preserve">.  Before starting and during the day's operations, the jump master shall: </w:t>
      </w:r>
    </w:p>
    <w:p w14:paraId="7CB9F8F8" w14:textId="77777777" w:rsidR="00B77DE1" w:rsidRDefault="00B77DE1" w:rsidP="00AD0E73">
      <w:pPr>
        <w:widowControl w:val="0"/>
        <w:autoSpaceDE w:val="0"/>
        <w:autoSpaceDN w:val="0"/>
        <w:adjustRightInd w:val="0"/>
      </w:pPr>
    </w:p>
    <w:p w14:paraId="05913257" w14:textId="77777777" w:rsidR="00B77DE1" w:rsidRDefault="00B77DE1" w:rsidP="00B516AB">
      <w:pPr>
        <w:widowControl w:val="0"/>
        <w:autoSpaceDE w:val="0"/>
        <w:autoSpaceDN w:val="0"/>
        <w:adjustRightInd w:val="0"/>
        <w:ind w:left="2880" w:hanging="720"/>
      </w:pPr>
      <w:r>
        <w:t>A)</w:t>
      </w:r>
      <w:r>
        <w:tab/>
        <w:t xml:space="preserve">Visually inspect the entire length and circumference of the bungee cord for signs of wear.  The inspection shall be repeated at least 4 times during daily operation and recorded; </w:t>
      </w:r>
    </w:p>
    <w:p w14:paraId="2E44EAFB" w14:textId="77777777" w:rsidR="00B77DE1" w:rsidRDefault="00B77DE1" w:rsidP="00AD0E73">
      <w:pPr>
        <w:widowControl w:val="0"/>
        <w:autoSpaceDE w:val="0"/>
        <w:autoSpaceDN w:val="0"/>
        <w:adjustRightInd w:val="0"/>
      </w:pPr>
    </w:p>
    <w:p w14:paraId="24F75B94" w14:textId="77777777" w:rsidR="00B77DE1" w:rsidRDefault="00B77DE1" w:rsidP="00B516AB">
      <w:pPr>
        <w:widowControl w:val="0"/>
        <w:autoSpaceDE w:val="0"/>
        <w:autoSpaceDN w:val="0"/>
        <w:adjustRightInd w:val="0"/>
        <w:ind w:left="2880" w:hanging="720"/>
      </w:pPr>
      <w:r>
        <w:t>B)</w:t>
      </w:r>
      <w:r>
        <w:tab/>
        <w:t xml:space="preserve">Visually check the bungee cord if the extended dynamic or static length changes during jumping; and </w:t>
      </w:r>
    </w:p>
    <w:p w14:paraId="4080FFAD" w14:textId="77777777" w:rsidR="00B77DE1" w:rsidRDefault="00B77DE1" w:rsidP="00AD0E73">
      <w:pPr>
        <w:widowControl w:val="0"/>
        <w:autoSpaceDE w:val="0"/>
        <w:autoSpaceDN w:val="0"/>
        <w:adjustRightInd w:val="0"/>
      </w:pPr>
    </w:p>
    <w:p w14:paraId="2FDD718E" w14:textId="77777777" w:rsidR="00B77DE1" w:rsidRDefault="00B77DE1" w:rsidP="00B516AB">
      <w:pPr>
        <w:widowControl w:val="0"/>
        <w:autoSpaceDE w:val="0"/>
        <w:autoSpaceDN w:val="0"/>
        <w:adjustRightInd w:val="0"/>
        <w:ind w:left="2880" w:hanging="720"/>
      </w:pPr>
      <w:r>
        <w:t>C)</w:t>
      </w:r>
      <w:r>
        <w:tab/>
        <w:t xml:space="preserve">When unexpected changes in bungee cord performance occur, remove the bungee cord from service immediately and destroy it. </w:t>
      </w:r>
    </w:p>
    <w:p w14:paraId="5D5A2907" w14:textId="77777777" w:rsidR="00B77DE1" w:rsidRDefault="00B77DE1" w:rsidP="00AD0E73">
      <w:pPr>
        <w:widowControl w:val="0"/>
        <w:autoSpaceDE w:val="0"/>
        <w:autoSpaceDN w:val="0"/>
        <w:adjustRightInd w:val="0"/>
      </w:pPr>
    </w:p>
    <w:p w14:paraId="66E4E694" w14:textId="77777777" w:rsidR="00B77DE1" w:rsidRDefault="00B77DE1" w:rsidP="00B516AB">
      <w:pPr>
        <w:widowControl w:val="0"/>
        <w:autoSpaceDE w:val="0"/>
        <w:autoSpaceDN w:val="0"/>
        <w:adjustRightInd w:val="0"/>
        <w:ind w:left="1440" w:hanging="720"/>
      </w:pPr>
      <w:r>
        <w:t>e)</w:t>
      </w:r>
      <w:r>
        <w:tab/>
      </w:r>
      <w:ins w:id="621" w:author="Lane, Arlene L." w:date="2020-04-06T14:46:00Z">
        <w:r>
          <w:t>Jumper Safety Harness and Ankle Bindings</w:t>
        </w:r>
      </w:ins>
      <w:del w:id="622" w:author="Lane, Arlene L." w:date="2020-04-06T14:46:00Z">
        <w:r w:rsidDel="00D6700E">
          <w:delText xml:space="preserve">JUMPER SAFETY HARNESS AND </w:delText>
        </w:r>
        <w:r w:rsidDel="00D6700E">
          <w:lastRenderedPageBreak/>
          <w:delText>ANKLE BINDINGS</w:delText>
        </w:r>
      </w:del>
      <w:r>
        <w:t xml:space="preserve"> </w:t>
      </w:r>
    </w:p>
    <w:p w14:paraId="766EB153" w14:textId="77777777" w:rsidR="00B77DE1" w:rsidRDefault="00B77DE1" w:rsidP="00AD0E73">
      <w:pPr>
        <w:widowControl w:val="0"/>
        <w:autoSpaceDE w:val="0"/>
        <w:autoSpaceDN w:val="0"/>
        <w:adjustRightInd w:val="0"/>
      </w:pPr>
    </w:p>
    <w:p w14:paraId="0F95BD22" w14:textId="77777777" w:rsidR="00B77DE1" w:rsidRDefault="00B77DE1" w:rsidP="00B516AB">
      <w:pPr>
        <w:widowControl w:val="0"/>
        <w:autoSpaceDE w:val="0"/>
        <w:autoSpaceDN w:val="0"/>
        <w:adjustRightInd w:val="0"/>
        <w:ind w:left="2160" w:hanging="720"/>
      </w:pPr>
      <w:r>
        <w:t>1)</w:t>
      </w:r>
      <w:r>
        <w:tab/>
        <w:t xml:space="preserve">Jumper safety harness shall be either a full body harness, a sit harness with shoulder straps, or ankle bindings. </w:t>
      </w:r>
    </w:p>
    <w:p w14:paraId="7E857E1D" w14:textId="77777777" w:rsidR="00B77DE1" w:rsidRDefault="00B77DE1" w:rsidP="00AD0E73">
      <w:pPr>
        <w:widowControl w:val="0"/>
        <w:autoSpaceDE w:val="0"/>
        <w:autoSpaceDN w:val="0"/>
        <w:adjustRightInd w:val="0"/>
      </w:pPr>
    </w:p>
    <w:p w14:paraId="62442AA6" w14:textId="77777777" w:rsidR="00B77DE1" w:rsidRDefault="00B77DE1" w:rsidP="00B516AB">
      <w:pPr>
        <w:widowControl w:val="0"/>
        <w:autoSpaceDE w:val="0"/>
        <w:autoSpaceDN w:val="0"/>
        <w:adjustRightInd w:val="0"/>
        <w:ind w:left="2160" w:hanging="720"/>
      </w:pPr>
      <w:r>
        <w:t>2)</w:t>
      </w:r>
      <w:r>
        <w:tab/>
        <w:t xml:space="preserve">Jump safety harness shall be available to fit the range of patron sizes accepted for jumping. </w:t>
      </w:r>
    </w:p>
    <w:p w14:paraId="6C2515EB" w14:textId="77777777" w:rsidR="00B77DE1" w:rsidRDefault="00B77DE1" w:rsidP="00AD0E73">
      <w:pPr>
        <w:widowControl w:val="0"/>
        <w:autoSpaceDE w:val="0"/>
        <w:autoSpaceDN w:val="0"/>
        <w:adjustRightInd w:val="0"/>
      </w:pPr>
    </w:p>
    <w:p w14:paraId="65C6BCA0" w14:textId="77777777" w:rsidR="00B77DE1" w:rsidRDefault="00B77DE1" w:rsidP="00B516AB">
      <w:pPr>
        <w:widowControl w:val="0"/>
        <w:autoSpaceDE w:val="0"/>
        <w:autoSpaceDN w:val="0"/>
        <w:adjustRightInd w:val="0"/>
        <w:ind w:left="2160" w:hanging="720"/>
      </w:pPr>
      <w:r>
        <w:t>3)</w:t>
      </w:r>
      <w:r>
        <w:tab/>
        <w:t xml:space="preserve">The ankle binding shall have been designed as an ankle harness and securely bind the </w:t>
      </w:r>
      <w:ins w:id="623" w:author="Lane, Arlene L." w:date="2020-04-06T14:46:00Z">
        <w:r>
          <w:t>jumper's</w:t>
        </w:r>
      </w:ins>
      <w:del w:id="624" w:author="Lane, Arlene L." w:date="2020-04-06T14:47:00Z">
        <w:r w:rsidDel="00D6700E">
          <w:delText>jumpers</w:delText>
        </w:r>
      </w:del>
      <w:r>
        <w:t xml:space="preserve"> ankles and secure the patron to the cord.  The ankle binding shall not cause bruising and must provide evidence of redundancy. </w:t>
      </w:r>
    </w:p>
    <w:p w14:paraId="143F2177" w14:textId="77777777" w:rsidR="00B77DE1" w:rsidRDefault="00B77DE1" w:rsidP="00AD0E73">
      <w:pPr>
        <w:widowControl w:val="0"/>
        <w:autoSpaceDE w:val="0"/>
        <w:autoSpaceDN w:val="0"/>
        <w:adjustRightInd w:val="0"/>
      </w:pPr>
    </w:p>
    <w:p w14:paraId="54F395D1" w14:textId="77777777" w:rsidR="00B77DE1" w:rsidRDefault="00B77DE1" w:rsidP="00B516AB">
      <w:pPr>
        <w:widowControl w:val="0"/>
        <w:autoSpaceDE w:val="0"/>
        <w:autoSpaceDN w:val="0"/>
        <w:adjustRightInd w:val="0"/>
        <w:ind w:left="2160" w:hanging="720"/>
      </w:pPr>
      <w:r>
        <w:t>4)</w:t>
      </w:r>
      <w:r>
        <w:tab/>
        <w:t xml:space="preserve">The jumper safety harness shall be designed for the type of stress expected during operation. </w:t>
      </w:r>
    </w:p>
    <w:p w14:paraId="1FC7469F" w14:textId="77777777" w:rsidR="00B77DE1" w:rsidRDefault="00B77DE1" w:rsidP="00AD0E73">
      <w:pPr>
        <w:widowControl w:val="0"/>
        <w:autoSpaceDE w:val="0"/>
        <w:autoSpaceDN w:val="0"/>
        <w:adjustRightInd w:val="0"/>
      </w:pPr>
    </w:p>
    <w:p w14:paraId="3AED177B" w14:textId="77777777" w:rsidR="00B77DE1" w:rsidRDefault="00B77DE1" w:rsidP="00B516AB">
      <w:pPr>
        <w:widowControl w:val="0"/>
        <w:autoSpaceDE w:val="0"/>
        <w:autoSpaceDN w:val="0"/>
        <w:adjustRightInd w:val="0"/>
        <w:ind w:left="2160" w:hanging="720"/>
      </w:pPr>
      <w:r>
        <w:t>5)</w:t>
      </w:r>
      <w:r>
        <w:tab/>
        <w:t xml:space="preserve">The jumper safety harness shall be approved by the licensed professional engineer who conducts the annual inspection. </w:t>
      </w:r>
    </w:p>
    <w:p w14:paraId="34AA9BBB" w14:textId="77777777" w:rsidR="00B77DE1" w:rsidRDefault="00B77DE1" w:rsidP="00AD0E73">
      <w:pPr>
        <w:widowControl w:val="0"/>
        <w:autoSpaceDE w:val="0"/>
        <w:autoSpaceDN w:val="0"/>
        <w:adjustRightInd w:val="0"/>
      </w:pPr>
    </w:p>
    <w:p w14:paraId="10252ACE" w14:textId="77777777" w:rsidR="00B77DE1" w:rsidRDefault="00B77DE1" w:rsidP="00B516AB">
      <w:pPr>
        <w:widowControl w:val="0"/>
        <w:autoSpaceDE w:val="0"/>
        <w:autoSpaceDN w:val="0"/>
        <w:adjustRightInd w:val="0"/>
        <w:ind w:left="1440" w:hanging="720"/>
      </w:pPr>
      <w:r>
        <w:t>f)</w:t>
      </w:r>
      <w:r>
        <w:tab/>
      </w:r>
      <w:ins w:id="625" w:author="Lane, Arlene L." w:date="2020-04-06T14:47:00Z">
        <w:r>
          <w:t>Ropes</w:t>
        </w:r>
      </w:ins>
      <w:del w:id="626" w:author="Lane, Arlene L." w:date="2020-04-06T14:47:00Z">
        <w:r w:rsidDel="00D6700E">
          <w:delText>ROPES</w:delText>
        </w:r>
      </w:del>
      <w:r>
        <w:t xml:space="preserve"> </w:t>
      </w:r>
    </w:p>
    <w:p w14:paraId="7CE7DA74" w14:textId="77777777" w:rsidR="00B77DE1" w:rsidRDefault="00B77DE1" w:rsidP="00B516AB">
      <w:pPr>
        <w:widowControl w:val="0"/>
        <w:autoSpaceDE w:val="0"/>
        <w:autoSpaceDN w:val="0"/>
        <w:adjustRightInd w:val="0"/>
        <w:ind w:left="1440" w:hanging="720"/>
      </w:pPr>
      <w:r>
        <w:tab/>
        <w:t xml:space="preserve">All ropes for holding and/or lowering the jumper shall have a breaking load of at least 4,400 pounds. </w:t>
      </w:r>
    </w:p>
    <w:p w14:paraId="65B48821" w14:textId="77777777" w:rsidR="00B77DE1" w:rsidRDefault="00B77DE1" w:rsidP="00AD0E73">
      <w:pPr>
        <w:widowControl w:val="0"/>
        <w:autoSpaceDE w:val="0"/>
        <w:autoSpaceDN w:val="0"/>
        <w:adjustRightInd w:val="0"/>
      </w:pPr>
    </w:p>
    <w:p w14:paraId="59D73AB8" w14:textId="77777777" w:rsidR="00B77DE1" w:rsidRDefault="00B77DE1" w:rsidP="00B516AB">
      <w:pPr>
        <w:widowControl w:val="0"/>
        <w:autoSpaceDE w:val="0"/>
        <w:autoSpaceDN w:val="0"/>
        <w:adjustRightInd w:val="0"/>
        <w:ind w:left="1440" w:hanging="720"/>
      </w:pPr>
      <w:r>
        <w:t>g)</w:t>
      </w:r>
      <w:r>
        <w:tab/>
      </w:r>
      <w:ins w:id="627" w:author="Lane, Arlene L." w:date="2020-04-06T14:47:00Z">
        <w:r>
          <w:t>Hardware</w:t>
        </w:r>
      </w:ins>
      <w:del w:id="628" w:author="Lane, Arlene L." w:date="2020-04-06T14:47:00Z">
        <w:r w:rsidDel="00D6700E">
          <w:delText>HARDWARE</w:delText>
        </w:r>
      </w:del>
      <w:r>
        <w:t xml:space="preserve"> </w:t>
      </w:r>
    </w:p>
    <w:p w14:paraId="30F491CA" w14:textId="77777777" w:rsidR="00B77DE1" w:rsidRDefault="00B77DE1" w:rsidP="00AD0E73">
      <w:pPr>
        <w:widowControl w:val="0"/>
        <w:autoSpaceDE w:val="0"/>
        <w:autoSpaceDN w:val="0"/>
        <w:adjustRightInd w:val="0"/>
      </w:pPr>
    </w:p>
    <w:p w14:paraId="3189D045" w14:textId="77777777" w:rsidR="00B77DE1" w:rsidRDefault="00B77DE1" w:rsidP="00B516AB">
      <w:pPr>
        <w:widowControl w:val="0"/>
        <w:autoSpaceDE w:val="0"/>
        <w:autoSpaceDN w:val="0"/>
        <w:adjustRightInd w:val="0"/>
        <w:ind w:left="2160" w:hanging="720"/>
      </w:pPr>
      <w:r>
        <w:t>1)</w:t>
      </w:r>
      <w:r>
        <w:tab/>
        <w:t xml:space="preserve">Carabiners shall be of the screw gate type with a minimum breaking load of 4,400 pounds. </w:t>
      </w:r>
    </w:p>
    <w:p w14:paraId="0F07B166" w14:textId="77777777" w:rsidR="00B77DE1" w:rsidRDefault="00B77DE1" w:rsidP="00AD0E73">
      <w:pPr>
        <w:widowControl w:val="0"/>
        <w:autoSpaceDE w:val="0"/>
        <w:autoSpaceDN w:val="0"/>
        <w:adjustRightInd w:val="0"/>
      </w:pPr>
    </w:p>
    <w:p w14:paraId="352D50B9" w14:textId="77777777" w:rsidR="00B77DE1" w:rsidRDefault="00B77DE1" w:rsidP="00B516AB">
      <w:pPr>
        <w:widowControl w:val="0"/>
        <w:autoSpaceDE w:val="0"/>
        <w:autoSpaceDN w:val="0"/>
        <w:adjustRightInd w:val="0"/>
        <w:ind w:left="2160" w:hanging="720"/>
      </w:pPr>
      <w:r>
        <w:t>2)</w:t>
      </w:r>
      <w:r>
        <w:tab/>
        <w:t xml:space="preserve">Pulleys and shackles shall have a minimum breaking load of 4,400 pounds. </w:t>
      </w:r>
    </w:p>
    <w:p w14:paraId="267EABAA" w14:textId="77777777" w:rsidR="00B77DE1" w:rsidRDefault="00B77DE1" w:rsidP="00AD0E73">
      <w:pPr>
        <w:widowControl w:val="0"/>
        <w:autoSpaceDE w:val="0"/>
        <w:autoSpaceDN w:val="0"/>
        <w:adjustRightInd w:val="0"/>
      </w:pPr>
    </w:p>
    <w:p w14:paraId="648C6628" w14:textId="77777777" w:rsidR="00B77DE1" w:rsidRDefault="00B77DE1" w:rsidP="00B516AB">
      <w:pPr>
        <w:widowControl w:val="0"/>
        <w:autoSpaceDE w:val="0"/>
        <w:autoSpaceDN w:val="0"/>
        <w:adjustRightInd w:val="0"/>
        <w:ind w:left="2160" w:hanging="720"/>
      </w:pPr>
      <w:r>
        <w:t>3)</w:t>
      </w:r>
      <w:r>
        <w:tab/>
        <w:t xml:space="preserve">All pulleys shall be compatible with the rope size. </w:t>
      </w:r>
    </w:p>
    <w:p w14:paraId="7937FEB8" w14:textId="77777777" w:rsidR="00B77DE1" w:rsidRDefault="00B77DE1" w:rsidP="00AD0E73">
      <w:pPr>
        <w:widowControl w:val="0"/>
        <w:autoSpaceDE w:val="0"/>
        <w:autoSpaceDN w:val="0"/>
        <w:adjustRightInd w:val="0"/>
      </w:pPr>
    </w:p>
    <w:p w14:paraId="7433D226" w14:textId="77777777" w:rsidR="00B77DE1" w:rsidRDefault="00B77DE1" w:rsidP="00B516AB">
      <w:pPr>
        <w:widowControl w:val="0"/>
        <w:autoSpaceDE w:val="0"/>
        <w:autoSpaceDN w:val="0"/>
        <w:adjustRightInd w:val="0"/>
        <w:ind w:left="2160" w:hanging="720"/>
      </w:pPr>
      <w:r>
        <w:t>4)</w:t>
      </w:r>
      <w:r>
        <w:tab/>
        <w:t xml:space="preserve">Webbing shall be of flat tubular mountaineering webbing or equivalent with a minimum breaking load of 4,400 pounds. </w:t>
      </w:r>
    </w:p>
    <w:p w14:paraId="0311FF02" w14:textId="77777777" w:rsidR="00B77DE1" w:rsidRDefault="00B77DE1" w:rsidP="00AD0E73">
      <w:pPr>
        <w:widowControl w:val="0"/>
        <w:autoSpaceDE w:val="0"/>
        <w:autoSpaceDN w:val="0"/>
        <w:adjustRightInd w:val="0"/>
      </w:pPr>
    </w:p>
    <w:p w14:paraId="6470A54C" w14:textId="77777777" w:rsidR="00B77DE1" w:rsidRDefault="00B77DE1" w:rsidP="00B516AB">
      <w:pPr>
        <w:widowControl w:val="0"/>
        <w:autoSpaceDE w:val="0"/>
        <w:autoSpaceDN w:val="0"/>
        <w:adjustRightInd w:val="0"/>
        <w:ind w:left="1440" w:hanging="720"/>
      </w:pPr>
      <w:r>
        <w:t>h)</w:t>
      </w:r>
      <w:r>
        <w:tab/>
      </w:r>
      <w:ins w:id="629" w:author="Lane, Arlene L." w:date="2020-04-06T14:48:00Z">
        <w:r>
          <w:t>Life Lines and Harnesses</w:t>
        </w:r>
      </w:ins>
      <w:del w:id="630" w:author="Lane, Arlene L." w:date="2020-04-06T14:48:00Z">
        <w:r w:rsidDel="00D6700E">
          <w:delText>LIFE LINES AND HARNESSES</w:delText>
        </w:r>
      </w:del>
      <w:r>
        <w:t xml:space="preserve"> </w:t>
      </w:r>
    </w:p>
    <w:p w14:paraId="50824FF1" w14:textId="77777777" w:rsidR="00B77DE1" w:rsidRDefault="00B77DE1" w:rsidP="00AD0E73">
      <w:pPr>
        <w:widowControl w:val="0"/>
        <w:autoSpaceDE w:val="0"/>
        <w:autoSpaceDN w:val="0"/>
        <w:adjustRightInd w:val="0"/>
      </w:pPr>
    </w:p>
    <w:p w14:paraId="3241C0A5" w14:textId="77777777" w:rsidR="00B77DE1" w:rsidRDefault="00B77DE1" w:rsidP="00B516AB">
      <w:pPr>
        <w:widowControl w:val="0"/>
        <w:autoSpaceDE w:val="0"/>
        <w:autoSpaceDN w:val="0"/>
        <w:adjustRightInd w:val="0"/>
        <w:ind w:left="2160" w:hanging="720"/>
      </w:pPr>
      <w:r>
        <w:t>1)</w:t>
      </w:r>
      <w:r>
        <w:tab/>
        <w:t xml:space="preserve">A safety harness and life line shall be used by all persons on the platform. </w:t>
      </w:r>
    </w:p>
    <w:p w14:paraId="1F884998" w14:textId="77777777" w:rsidR="00B77DE1" w:rsidRDefault="00B77DE1" w:rsidP="00AD0E73">
      <w:pPr>
        <w:widowControl w:val="0"/>
        <w:autoSpaceDE w:val="0"/>
        <w:autoSpaceDN w:val="0"/>
        <w:adjustRightInd w:val="0"/>
      </w:pPr>
    </w:p>
    <w:p w14:paraId="4A7C02EB" w14:textId="77777777" w:rsidR="00B77DE1" w:rsidRDefault="00B77DE1" w:rsidP="00B516AB">
      <w:pPr>
        <w:widowControl w:val="0"/>
        <w:autoSpaceDE w:val="0"/>
        <w:autoSpaceDN w:val="0"/>
        <w:adjustRightInd w:val="0"/>
        <w:ind w:left="2160" w:hanging="720"/>
      </w:pPr>
      <w:r>
        <w:lastRenderedPageBreak/>
        <w:t>2)</w:t>
      </w:r>
      <w:r>
        <w:tab/>
        <w:t xml:space="preserve">Life lines shall have a minimum breaking load of 4,400 pounds. </w:t>
      </w:r>
    </w:p>
    <w:p w14:paraId="1288BBC7" w14:textId="77777777" w:rsidR="00B77DE1" w:rsidRDefault="00B77DE1" w:rsidP="00AD0E73">
      <w:pPr>
        <w:widowControl w:val="0"/>
        <w:autoSpaceDE w:val="0"/>
        <w:autoSpaceDN w:val="0"/>
        <w:adjustRightInd w:val="0"/>
      </w:pPr>
    </w:p>
    <w:p w14:paraId="229882EF" w14:textId="77777777" w:rsidR="00B77DE1" w:rsidRDefault="00B77DE1" w:rsidP="00B516AB">
      <w:pPr>
        <w:widowControl w:val="0"/>
        <w:autoSpaceDE w:val="0"/>
        <w:autoSpaceDN w:val="0"/>
        <w:adjustRightInd w:val="0"/>
        <w:ind w:left="2160" w:hanging="720"/>
      </w:pPr>
      <w:r>
        <w:t>3)</w:t>
      </w:r>
      <w:r>
        <w:tab/>
        <w:t xml:space="preserve">A life line shall be worn by the jumper until ready to jump. </w:t>
      </w:r>
    </w:p>
    <w:p w14:paraId="4FE3C2CC" w14:textId="77777777" w:rsidR="00B77DE1" w:rsidRDefault="00B77DE1" w:rsidP="00AD0E73">
      <w:pPr>
        <w:widowControl w:val="0"/>
        <w:autoSpaceDE w:val="0"/>
        <w:autoSpaceDN w:val="0"/>
        <w:adjustRightInd w:val="0"/>
      </w:pPr>
    </w:p>
    <w:p w14:paraId="6FB4D9E2" w14:textId="77777777" w:rsidR="00B77DE1" w:rsidRDefault="00B77DE1" w:rsidP="00B516AB">
      <w:pPr>
        <w:widowControl w:val="0"/>
        <w:autoSpaceDE w:val="0"/>
        <w:autoSpaceDN w:val="0"/>
        <w:adjustRightInd w:val="0"/>
        <w:ind w:left="1440" w:hanging="720"/>
      </w:pPr>
      <w:proofErr w:type="spellStart"/>
      <w:r>
        <w:t>i</w:t>
      </w:r>
      <w:proofErr w:type="spellEnd"/>
      <w:r>
        <w:t>)</w:t>
      </w:r>
      <w:r>
        <w:tab/>
      </w:r>
      <w:ins w:id="631" w:author="Lane, Arlene L." w:date="2020-04-06T14:48:00Z">
        <w:r>
          <w:t>Testing and Inspection</w:t>
        </w:r>
      </w:ins>
      <w:del w:id="632" w:author="Lane, Arlene L." w:date="2020-04-06T14:48:00Z">
        <w:r w:rsidDel="00D6700E">
          <w:delText>TESTING AND INSPECTION</w:delText>
        </w:r>
      </w:del>
      <w:r>
        <w:t xml:space="preserve"> </w:t>
      </w:r>
    </w:p>
    <w:p w14:paraId="0817A1C6" w14:textId="77777777" w:rsidR="00B77DE1" w:rsidRDefault="00B77DE1" w:rsidP="00AD0E73">
      <w:pPr>
        <w:widowControl w:val="0"/>
        <w:autoSpaceDE w:val="0"/>
        <w:autoSpaceDN w:val="0"/>
        <w:adjustRightInd w:val="0"/>
      </w:pPr>
    </w:p>
    <w:p w14:paraId="0DA5E759" w14:textId="77777777" w:rsidR="00B77DE1" w:rsidRDefault="00B77DE1" w:rsidP="00B516AB">
      <w:pPr>
        <w:widowControl w:val="0"/>
        <w:autoSpaceDE w:val="0"/>
        <w:autoSpaceDN w:val="0"/>
        <w:adjustRightInd w:val="0"/>
        <w:ind w:left="2160" w:hanging="720"/>
      </w:pPr>
      <w:r>
        <w:t>1)</w:t>
      </w:r>
      <w:r>
        <w:tab/>
        <w:t xml:space="preserve">All jump rigging shall be inspected and tested daily.  Harnesses, lowering/braking system and safety gear shall be inspected daily as set out in the manual.  Inspections, findings and action shall be recorded. </w:t>
      </w:r>
    </w:p>
    <w:p w14:paraId="30A90093" w14:textId="77777777" w:rsidR="00B77DE1" w:rsidRDefault="00B77DE1" w:rsidP="00AD0E73">
      <w:pPr>
        <w:widowControl w:val="0"/>
        <w:autoSpaceDE w:val="0"/>
        <w:autoSpaceDN w:val="0"/>
        <w:adjustRightInd w:val="0"/>
      </w:pPr>
    </w:p>
    <w:p w14:paraId="5E87C691" w14:textId="77777777" w:rsidR="00B77DE1" w:rsidRDefault="00B77DE1" w:rsidP="00B516AB">
      <w:pPr>
        <w:widowControl w:val="0"/>
        <w:autoSpaceDE w:val="0"/>
        <w:autoSpaceDN w:val="0"/>
        <w:adjustRightInd w:val="0"/>
        <w:ind w:left="2160" w:hanging="720"/>
      </w:pPr>
      <w:r>
        <w:t>2)</w:t>
      </w:r>
      <w:r>
        <w:tab/>
        <w:t xml:space="preserve">All jump rigging, harnesses, lowering/braking systems and safety gear shall be of a load rating at least equal to the standard stated in the regulation. </w:t>
      </w:r>
    </w:p>
    <w:p w14:paraId="19D9873D" w14:textId="77777777" w:rsidR="00B77DE1" w:rsidRDefault="00B77DE1" w:rsidP="00AD0E73">
      <w:pPr>
        <w:widowControl w:val="0"/>
        <w:autoSpaceDE w:val="0"/>
        <w:autoSpaceDN w:val="0"/>
        <w:adjustRightInd w:val="0"/>
      </w:pPr>
    </w:p>
    <w:p w14:paraId="4925EB7A" w14:textId="77777777" w:rsidR="00B77DE1" w:rsidRDefault="00B77DE1" w:rsidP="00B516AB">
      <w:pPr>
        <w:widowControl w:val="0"/>
        <w:autoSpaceDE w:val="0"/>
        <w:autoSpaceDN w:val="0"/>
        <w:adjustRightInd w:val="0"/>
        <w:ind w:left="2160" w:hanging="720"/>
      </w:pPr>
      <w:r>
        <w:t>3)</w:t>
      </w:r>
      <w:r>
        <w:tab/>
        <w:t xml:space="preserve">Hardware subject to abnormal loadings, being impacted against hard surfaces or having surface damage, shall be replaced. </w:t>
      </w:r>
    </w:p>
    <w:p w14:paraId="4EC789A0" w14:textId="77777777" w:rsidR="00B77DE1" w:rsidRDefault="00B77DE1" w:rsidP="00AD0E73">
      <w:pPr>
        <w:widowControl w:val="0"/>
        <w:autoSpaceDE w:val="0"/>
        <w:autoSpaceDN w:val="0"/>
        <w:adjustRightInd w:val="0"/>
      </w:pPr>
    </w:p>
    <w:p w14:paraId="57F7A4F4" w14:textId="77777777" w:rsidR="00B77DE1" w:rsidRDefault="00B77DE1" w:rsidP="00B516AB">
      <w:pPr>
        <w:widowControl w:val="0"/>
        <w:autoSpaceDE w:val="0"/>
        <w:autoSpaceDN w:val="0"/>
        <w:adjustRightInd w:val="0"/>
        <w:ind w:left="2160" w:hanging="720"/>
      </w:pPr>
      <w:r>
        <w:t>4)</w:t>
      </w:r>
      <w:r>
        <w:tab/>
        <w:t xml:space="preserve">Ropes subject to abnormal shock load shall be replaced. </w:t>
      </w:r>
    </w:p>
    <w:p w14:paraId="527FF8B6" w14:textId="77777777" w:rsidR="00B77DE1" w:rsidRDefault="00B77DE1" w:rsidP="00AD0E73">
      <w:pPr>
        <w:widowControl w:val="0"/>
        <w:autoSpaceDE w:val="0"/>
        <w:autoSpaceDN w:val="0"/>
        <w:adjustRightInd w:val="0"/>
      </w:pPr>
    </w:p>
    <w:p w14:paraId="12753051" w14:textId="77777777" w:rsidR="00B77DE1" w:rsidRDefault="00B77DE1" w:rsidP="00B516AB">
      <w:pPr>
        <w:widowControl w:val="0"/>
        <w:autoSpaceDE w:val="0"/>
        <w:autoSpaceDN w:val="0"/>
        <w:adjustRightInd w:val="0"/>
        <w:ind w:left="2160" w:hanging="720"/>
      </w:pPr>
      <w:r>
        <w:t>5)</w:t>
      </w:r>
      <w:r>
        <w:tab/>
        <w:t xml:space="preserve">All ropes, webbing and bindings shall be inspected visually and by feel for signs of wear, fraying, or damage by erosive substances.  Criteria for planned inspection shall be included in the manual. </w:t>
      </w:r>
    </w:p>
    <w:p w14:paraId="34CB50DE" w14:textId="77777777" w:rsidR="00B77DE1" w:rsidRDefault="00B77DE1" w:rsidP="00AD0E73">
      <w:pPr>
        <w:widowControl w:val="0"/>
        <w:autoSpaceDE w:val="0"/>
        <w:autoSpaceDN w:val="0"/>
        <w:adjustRightInd w:val="0"/>
      </w:pPr>
    </w:p>
    <w:p w14:paraId="76EA2C63" w14:textId="77777777" w:rsidR="00B77DE1" w:rsidRDefault="00B77DE1" w:rsidP="00B516AB">
      <w:pPr>
        <w:widowControl w:val="0"/>
        <w:autoSpaceDE w:val="0"/>
        <w:autoSpaceDN w:val="0"/>
        <w:adjustRightInd w:val="0"/>
        <w:ind w:left="2160" w:hanging="720"/>
      </w:pPr>
      <w:r>
        <w:t>6)</w:t>
      </w:r>
      <w:r>
        <w:tab/>
        <w:t xml:space="preserve">Criteria for the periodic replacement of ropes, webbing, harnesses and hardware shall be included in the manual. </w:t>
      </w:r>
    </w:p>
    <w:p w14:paraId="10B5C6B5" w14:textId="77777777" w:rsidR="00B77DE1" w:rsidRDefault="00B77DE1" w:rsidP="00AD0E73">
      <w:pPr>
        <w:widowControl w:val="0"/>
        <w:autoSpaceDE w:val="0"/>
        <w:autoSpaceDN w:val="0"/>
        <w:adjustRightInd w:val="0"/>
      </w:pPr>
    </w:p>
    <w:p w14:paraId="2894C13B" w14:textId="77777777" w:rsidR="00B77DE1" w:rsidRDefault="00B77DE1" w:rsidP="00B516AB">
      <w:pPr>
        <w:widowControl w:val="0"/>
        <w:autoSpaceDE w:val="0"/>
        <w:autoSpaceDN w:val="0"/>
        <w:adjustRightInd w:val="0"/>
        <w:ind w:left="1440" w:hanging="720"/>
      </w:pPr>
      <w:r>
        <w:t>j)</w:t>
      </w:r>
      <w:r>
        <w:tab/>
      </w:r>
      <w:ins w:id="633" w:author="Lane, Arlene L." w:date="2020-04-06T14:49:00Z">
        <w:r>
          <w:t>Replacement of Rigging and Equipment</w:t>
        </w:r>
      </w:ins>
      <w:del w:id="634" w:author="Lane, Arlene L." w:date="2020-04-06T14:49:00Z">
        <w:r w:rsidDel="00D6700E">
          <w:delText>REPLACEMENT OF RIGGING AND EQUIPMENT</w:delText>
        </w:r>
      </w:del>
      <w:r>
        <w:t xml:space="preserve"> </w:t>
      </w:r>
    </w:p>
    <w:p w14:paraId="6DC5C61A" w14:textId="77777777" w:rsidR="00B77DE1" w:rsidRDefault="00B77DE1" w:rsidP="00AD0E73">
      <w:pPr>
        <w:widowControl w:val="0"/>
        <w:autoSpaceDE w:val="0"/>
        <w:autoSpaceDN w:val="0"/>
        <w:adjustRightInd w:val="0"/>
      </w:pPr>
    </w:p>
    <w:p w14:paraId="574DD332" w14:textId="77777777" w:rsidR="00B77DE1" w:rsidRDefault="00B77DE1" w:rsidP="00B516AB">
      <w:pPr>
        <w:widowControl w:val="0"/>
        <w:autoSpaceDE w:val="0"/>
        <w:autoSpaceDN w:val="0"/>
        <w:adjustRightInd w:val="0"/>
        <w:ind w:left="2160" w:hanging="720"/>
      </w:pPr>
      <w:r>
        <w:t>1)</w:t>
      </w:r>
      <w:r>
        <w:tab/>
        <w:t xml:space="preserve">At the beginning of each day's operation, replacements of at least the following equipment shall be available on site: </w:t>
      </w:r>
    </w:p>
    <w:p w14:paraId="5FAC19D3" w14:textId="77777777" w:rsidR="00B77DE1" w:rsidRDefault="00B77DE1" w:rsidP="00AD0E73">
      <w:pPr>
        <w:widowControl w:val="0"/>
        <w:autoSpaceDE w:val="0"/>
        <w:autoSpaceDN w:val="0"/>
        <w:adjustRightInd w:val="0"/>
      </w:pPr>
    </w:p>
    <w:p w14:paraId="6867ACBC" w14:textId="77777777" w:rsidR="00B77DE1" w:rsidRDefault="00B77DE1" w:rsidP="00B516AB">
      <w:pPr>
        <w:widowControl w:val="0"/>
        <w:autoSpaceDE w:val="0"/>
        <w:autoSpaceDN w:val="0"/>
        <w:adjustRightInd w:val="0"/>
        <w:ind w:left="2880" w:hanging="720"/>
      </w:pPr>
      <w:r>
        <w:t>A)</w:t>
      </w:r>
      <w:r>
        <w:tab/>
        <w:t xml:space="preserve">Bungee cord or cords; </w:t>
      </w:r>
    </w:p>
    <w:p w14:paraId="6C5A9684" w14:textId="77777777" w:rsidR="00B77DE1" w:rsidRDefault="00B77DE1" w:rsidP="00AD0E73">
      <w:pPr>
        <w:widowControl w:val="0"/>
        <w:autoSpaceDE w:val="0"/>
        <w:autoSpaceDN w:val="0"/>
        <w:adjustRightInd w:val="0"/>
      </w:pPr>
    </w:p>
    <w:p w14:paraId="6A4D2735" w14:textId="77777777" w:rsidR="00B77DE1" w:rsidRDefault="00B77DE1" w:rsidP="00B516AB">
      <w:pPr>
        <w:widowControl w:val="0"/>
        <w:autoSpaceDE w:val="0"/>
        <w:autoSpaceDN w:val="0"/>
        <w:adjustRightInd w:val="0"/>
        <w:ind w:left="2880" w:hanging="720"/>
      </w:pPr>
      <w:r>
        <w:t>B)</w:t>
      </w:r>
      <w:r>
        <w:tab/>
        <w:t xml:space="preserve">Rigging hardware; </w:t>
      </w:r>
    </w:p>
    <w:p w14:paraId="2CE613C4" w14:textId="77777777" w:rsidR="00B77DE1" w:rsidRDefault="00B77DE1" w:rsidP="00AD0E73">
      <w:pPr>
        <w:widowControl w:val="0"/>
        <w:autoSpaceDE w:val="0"/>
        <w:autoSpaceDN w:val="0"/>
        <w:adjustRightInd w:val="0"/>
      </w:pPr>
    </w:p>
    <w:p w14:paraId="1191152E" w14:textId="77777777" w:rsidR="00B77DE1" w:rsidRDefault="00B77DE1" w:rsidP="00B516AB">
      <w:pPr>
        <w:widowControl w:val="0"/>
        <w:autoSpaceDE w:val="0"/>
        <w:autoSpaceDN w:val="0"/>
        <w:adjustRightInd w:val="0"/>
        <w:ind w:left="2880" w:hanging="720"/>
      </w:pPr>
      <w:r>
        <w:t>C)</w:t>
      </w:r>
      <w:r>
        <w:tab/>
        <w:t xml:space="preserve">Ankle binding for jumpers; </w:t>
      </w:r>
    </w:p>
    <w:p w14:paraId="05E64A6D" w14:textId="77777777" w:rsidR="00B77DE1" w:rsidRDefault="00B77DE1" w:rsidP="00AD0E73">
      <w:pPr>
        <w:widowControl w:val="0"/>
        <w:autoSpaceDE w:val="0"/>
        <w:autoSpaceDN w:val="0"/>
        <w:adjustRightInd w:val="0"/>
      </w:pPr>
    </w:p>
    <w:p w14:paraId="6EC1DA5D" w14:textId="77777777" w:rsidR="00B77DE1" w:rsidRDefault="00B77DE1" w:rsidP="00B516AB">
      <w:pPr>
        <w:widowControl w:val="0"/>
        <w:autoSpaceDE w:val="0"/>
        <w:autoSpaceDN w:val="0"/>
        <w:adjustRightInd w:val="0"/>
        <w:ind w:left="2880" w:hanging="720"/>
      </w:pPr>
      <w:r>
        <w:t>D)</w:t>
      </w:r>
      <w:r>
        <w:tab/>
        <w:t xml:space="preserve">Body safety harness for jumpers and staff; and </w:t>
      </w:r>
    </w:p>
    <w:p w14:paraId="1DE3066B" w14:textId="77777777" w:rsidR="00B77DE1" w:rsidRDefault="00B77DE1" w:rsidP="00AD0E73">
      <w:pPr>
        <w:widowControl w:val="0"/>
        <w:autoSpaceDE w:val="0"/>
        <w:autoSpaceDN w:val="0"/>
        <w:adjustRightInd w:val="0"/>
      </w:pPr>
    </w:p>
    <w:p w14:paraId="2979E840" w14:textId="77777777" w:rsidR="00B77DE1" w:rsidRDefault="00B77DE1" w:rsidP="00B516AB">
      <w:pPr>
        <w:widowControl w:val="0"/>
        <w:autoSpaceDE w:val="0"/>
        <w:autoSpaceDN w:val="0"/>
        <w:adjustRightInd w:val="0"/>
        <w:ind w:left="2880" w:hanging="720"/>
      </w:pPr>
      <w:r>
        <w:lastRenderedPageBreak/>
        <w:t>E)</w:t>
      </w:r>
      <w:r>
        <w:tab/>
        <w:t xml:space="preserve">Safety lines and clips. </w:t>
      </w:r>
    </w:p>
    <w:p w14:paraId="44CFADA0" w14:textId="77777777" w:rsidR="00B77DE1" w:rsidRDefault="00B77DE1" w:rsidP="00AD0E73">
      <w:pPr>
        <w:widowControl w:val="0"/>
        <w:autoSpaceDE w:val="0"/>
        <w:autoSpaceDN w:val="0"/>
        <w:adjustRightInd w:val="0"/>
      </w:pPr>
    </w:p>
    <w:p w14:paraId="6E44ACD0" w14:textId="77777777" w:rsidR="00B77DE1" w:rsidRDefault="00B77DE1" w:rsidP="00B516AB">
      <w:pPr>
        <w:widowControl w:val="0"/>
        <w:autoSpaceDE w:val="0"/>
        <w:autoSpaceDN w:val="0"/>
        <w:adjustRightInd w:val="0"/>
        <w:ind w:left="2160" w:hanging="720"/>
      </w:pPr>
      <w:r>
        <w:t>2)</w:t>
      </w:r>
      <w:r>
        <w:tab/>
        <w:t xml:space="preserve">Any items of equipment, rigging or personal protective equipment found to be sub-standard shall be replaced immediately. </w:t>
      </w:r>
    </w:p>
    <w:p w14:paraId="5BA691A9" w14:textId="77777777" w:rsidR="00B77DE1" w:rsidRDefault="00B77DE1" w:rsidP="00AD0E73">
      <w:pPr>
        <w:widowControl w:val="0"/>
        <w:autoSpaceDE w:val="0"/>
        <w:autoSpaceDN w:val="0"/>
        <w:adjustRightInd w:val="0"/>
      </w:pPr>
    </w:p>
    <w:p w14:paraId="202EE207" w14:textId="77777777" w:rsidR="00B77DE1" w:rsidRDefault="00B77DE1" w:rsidP="00B516AB">
      <w:pPr>
        <w:widowControl w:val="0"/>
        <w:autoSpaceDE w:val="0"/>
        <w:autoSpaceDN w:val="0"/>
        <w:adjustRightInd w:val="0"/>
        <w:ind w:left="2160" w:hanging="720"/>
      </w:pPr>
      <w:r>
        <w:t>3)</w:t>
      </w:r>
      <w:r>
        <w:tab/>
        <w:t xml:space="preserve">Jumping shall cease immediately when a sub-standard item cannot be replaced. </w:t>
      </w:r>
    </w:p>
    <w:p w14:paraId="41A1F405" w14:textId="77777777" w:rsidR="00B77DE1" w:rsidRDefault="00B77DE1" w:rsidP="00AD0E73">
      <w:pPr>
        <w:widowControl w:val="0"/>
        <w:autoSpaceDE w:val="0"/>
        <w:autoSpaceDN w:val="0"/>
        <w:adjustRightInd w:val="0"/>
      </w:pPr>
    </w:p>
    <w:p w14:paraId="7D1B369C" w14:textId="77777777" w:rsidR="00B77DE1" w:rsidRDefault="00B77DE1" w:rsidP="00B516AB">
      <w:pPr>
        <w:widowControl w:val="0"/>
        <w:autoSpaceDE w:val="0"/>
        <w:autoSpaceDN w:val="0"/>
        <w:adjustRightInd w:val="0"/>
        <w:ind w:left="1440" w:hanging="720"/>
      </w:pPr>
      <w:r>
        <w:t>k)</w:t>
      </w:r>
      <w:r>
        <w:tab/>
      </w:r>
      <w:ins w:id="635" w:author="Lane, Arlene L." w:date="2020-04-06T14:49:00Z">
        <w:r>
          <w:t>Identification of Equipment, Rigging, Bungee Cord and Safety Equipment</w:t>
        </w:r>
      </w:ins>
      <w:del w:id="636" w:author="Lane, Arlene L." w:date="2020-04-06T14:50:00Z">
        <w:r w:rsidDel="00D6700E">
          <w:delText>IDENTIFICATION OF EQUIPMENT, RIGGING, BUNGEE CORD AND SAFETY EQUIPMENT</w:delText>
        </w:r>
      </w:del>
      <w:r>
        <w:t xml:space="preserve"> </w:t>
      </w:r>
    </w:p>
    <w:p w14:paraId="180AF3DD" w14:textId="77777777" w:rsidR="00B77DE1" w:rsidRDefault="00B77DE1" w:rsidP="00AD0E73">
      <w:pPr>
        <w:widowControl w:val="0"/>
        <w:autoSpaceDE w:val="0"/>
        <w:autoSpaceDN w:val="0"/>
        <w:adjustRightInd w:val="0"/>
      </w:pPr>
    </w:p>
    <w:p w14:paraId="773A1C0E" w14:textId="77777777" w:rsidR="00B77DE1" w:rsidRDefault="00B77DE1" w:rsidP="00B516AB">
      <w:pPr>
        <w:widowControl w:val="0"/>
        <w:autoSpaceDE w:val="0"/>
        <w:autoSpaceDN w:val="0"/>
        <w:adjustRightInd w:val="0"/>
        <w:ind w:left="2160" w:hanging="720"/>
      </w:pPr>
      <w:r>
        <w:t>1)</w:t>
      </w:r>
      <w:r>
        <w:tab/>
        <w:t xml:space="preserve">Each item shall have its own unique permanent identification number and/or tag. </w:t>
      </w:r>
    </w:p>
    <w:p w14:paraId="0B533CD3" w14:textId="77777777" w:rsidR="00B77DE1" w:rsidRDefault="00B77DE1" w:rsidP="00AD0E73">
      <w:pPr>
        <w:widowControl w:val="0"/>
        <w:autoSpaceDE w:val="0"/>
        <w:autoSpaceDN w:val="0"/>
        <w:adjustRightInd w:val="0"/>
      </w:pPr>
    </w:p>
    <w:p w14:paraId="13512852" w14:textId="77777777" w:rsidR="00B77DE1" w:rsidRDefault="00B77DE1" w:rsidP="00B516AB">
      <w:pPr>
        <w:widowControl w:val="0"/>
        <w:autoSpaceDE w:val="0"/>
        <w:autoSpaceDN w:val="0"/>
        <w:adjustRightInd w:val="0"/>
        <w:ind w:left="2160" w:hanging="720"/>
      </w:pPr>
      <w:r>
        <w:t>2)</w:t>
      </w:r>
      <w:r>
        <w:tab/>
        <w:t xml:space="preserve">The identification shall not harm the material of the item. </w:t>
      </w:r>
    </w:p>
    <w:p w14:paraId="2B849813" w14:textId="77777777" w:rsidR="00B77DE1" w:rsidRDefault="00B77DE1" w:rsidP="00AD0E73">
      <w:pPr>
        <w:widowControl w:val="0"/>
        <w:autoSpaceDE w:val="0"/>
        <w:autoSpaceDN w:val="0"/>
        <w:adjustRightInd w:val="0"/>
      </w:pPr>
    </w:p>
    <w:p w14:paraId="18CAD2EB" w14:textId="77777777" w:rsidR="00B77DE1" w:rsidRDefault="00B77DE1" w:rsidP="00B516AB">
      <w:pPr>
        <w:widowControl w:val="0"/>
        <w:autoSpaceDE w:val="0"/>
        <w:autoSpaceDN w:val="0"/>
        <w:adjustRightInd w:val="0"/>
        <w:ind w:left="2160" w:hanging="720"/>
      </w:pPr>
      <w:r>
        <w:t>3)</w:t>
      </w:r>
      <w:r>
        <w:tab/>
        <w:t xml:space="preserve">The identification shall be clearly visible to the operators during daily operations. </w:t>
      </w:r>
    </w:p>
    <w:p w14:paraId="380A35D2" w14:textId="77777777" w:rsidR="00B77DE1" w:rsidRDefault="00B77DE1" w:rsidP="00AD0E73">
      <w:pPr>
        <w:widowControl w:val="0"/>
        <w:autoSpaceDE w:val="0"/>
        <w:autoSpaceDN w:val="0"/>
        <w:adjustRightInd w:val="0"/>
      </w:pPr>
    </w:p>
    <w:p w14:paraId="7ABF98D2" w14:textId="77777777" w:rsidR="00B77DE1" w:rsidRDefault="00B77DE1" w:rsidP="00B516AB">
      <w:pPr>
        <w:widowControl w:val="0"/>
        <w:autoSpaceDE w:val="0"/>
        <w:autoSpaceDN w:val="0"/>
        <w:adjustRightInd w:val="0"/>
        <w:ind w:left="2160" w:hanging="720"/>
      </w:pPr>
      <w:r>
        <w:t>4)</w:t>
      </w:r>
      <w:r>
        <w:tab/>
        <w:t xml:space="preserve">The identification of each item shall be recorded in the items log sheet. </w:t>
      </w:r>
    </w:p>
    <w:p w14:paraId="2356A0D5" w14:textId="77777777" w:rsidR="00B77DE1" w:rsidRDefault="00B77DE1" w:rsidP="00AD0E73">
      <w:pPr>
        <w:widowControl w:val="0"/>
        <w:autoSpaceDE w:val="0"/>
        <w:autoSpaceDN w:val="0"/>
        <w:adjustRightInd w:val="0"/>
      </w:pPr>
    </w:p>
    <w:p w14:paraId="4D64DEA0" w14:textId="77777777" w:rsidR="00B77DE1" w:rsidRDefault="00B77DE1" w:rsidP="00B516AB">
      <w:pPr>
        <w:widowControl w:val="0"/>
        <w:autoSpaceDE w:val="0"/>
        <w:autoSpaceDN w:val="0"/>
        <w:adjustRightInd w:val="0"/>
        <w:ind w:left="2160" w:hanging="720"/>
      </w:pPr>
      <w:r>
        <w:t>5)</w:t>
      </w:r>
      <w:r>
        <w:tab/>
        <w:t xml:space="preserve">The cords shall be color coded as described in the </w:t>
      </w:r>
      <w:ins w:id="637" w:author="Lane, Arlene L." w:date="2020-04-06T14:50:00Z">
        <w:r>
          <w:t>on-site</w:t>
        </w:r>
      </w:ins>
      <w:del w:id="638" w:author="Lane, Arlene L." w:date="2020-04-06T14:50:00Z">
        <w:r w:rsidDel="00D6700E">
          <w:delText>on site</w:delText>
        </w:r>
      </w:del>
      <w:r>
        <w:t xml:space="preserve"> operations manual. </w:t>
      </w:r>
    </w:p>
    <w:p w14:paraId="31BD7266" w14:textId="77777777" w:rsidR="00B77DE1" w:rsidRDefault="00B77DE1" w:rsidP="00AD0E73">
      <w:pPr>
        <w:widowControl w:val="0"/>
        <w:autoSpaceDE w:val="0"/>
        <w:autoSpaceDN w:val="0"/>
        <w:adjustRightInd w:val="0"/>
      </w:pPr>
    </w:p>
    <w:p w14:paraId="4BDA7777" w14:textId="77777777" w:rsidR="00B77DE1" w:rsidRDefault="00B77DE1" w:rsidP="00B516AB">
      <w:pPr>
        <w:widowControl w:val="0"/>
        <w:autoSpaceDE w:val="0"/>
        <w:autoSpaceDN w:val="0"/>
        <w:adjustRightInd w:val="0"/>
        <w:ind w:left="1440" w:hanging="720"/>
      </w:pPr>
      <w:r>
        <w:t>l)</w:t>
      </w:r>
      <w:r>
        <w:tab/>
      </w:r>
      <w:ins w:id="639" w:author="Lane, Arlene L." w:date="2020-04-06T14:51:00Z">
        <w:r>
          <w:t>Landing Recovery Area</w:t>
        </w:r>
      </w:ins>
      <w:del w:id="640" w:author="Lane, Arlene L." w:date="2020-04-06T14:51:00Z">
        <w:r w:rsidDel="00D6700E">
          <w:delText>LANDING/RECOVERY AREA</w:delText>
        </w:r>
      </w:del>
      <w:r>
        <w:t xml:space="preserve"> </w:t>
      </w:r>
    </w:p>
    <w:p w14:paraId="1725E3DA" w14:textId="77777777" w:rsidR="00B77DE1" w:rsidRDefault="00B77DE1" w:rsidP="00AD0E73">
      <w:pPr>
        <w:widowControl w:val="0"/>
        <w:autoSpaceDE w:val="0"/>
        <w:autoSpaceDN w:val="0"/>
        <w:adjustRightInd w:val="0"/>
      </w:pPr>
    </w:p>
    <w:p w14:paraId="23A2F0F2" w14:textId="77777777" w:rsidR="00B77DE1" w:rsidRDefault="00B77DE1" w:rsidP="00B516AB">
      <w:pPr>
        <w:widowControl w:val="0"/>
        <w:autoSpaceDE w:val="0"/>
        <w:autoSpaceDN w:val="0"/>
        <w:adjustRightInd w:val="0"/>
        <w:ind w:left="2160" w:hanging="720"/>
      </w:pPr>
      <w:r>
        <w:t>1)</w:t>
      </w:r>
      <w:r>
        <w:tab/>
        <w:t>Over Land</w:t>
      </w:r>
      <w:del w:id="641" w:author="Shipley, Melissa A." w:date="2020-05-15T16:08:00Z">
        <w:r w:rsidDel="00EF0735">
          <w:delText>:</w:delText>
        </w:r>
      </w:del>
      <w:r>
        <w:t xml:space="preserve"> </w:t>
      </w:r>
    </w:p>
    <w:p w14:paraId="3D024A15" w14:textId="77777777" w:rsidR="00B77DE1" w:rsidRDefault="00B77DE1" w:rsidP="00AD0E73">
      <w:pPr>
        <w:widowControl w:val="0"/>
        <w:autoSpaceDE w:val="0"/>
        <w:autoSpaceDN w:val="0"/>
        <w:adjustRightInd w:val="0"/>
      </w:pPr>
    </w:p>
    <w:p w14:paraId="1BE0DD20" w14:textId="77777777" w:rsidR="00B77DE1" w:rsidRDefault="00B77DE1" w:rsidP="00B516AB">
      <w:pPr>
        <w:widowControl w:val="0"/>
        <w:autoSpaceDE w:val="0"/>
        <w:autoSpaceDN w:val="0"/>
        <w:adjustRightInd w:val="0"/>
        <w:ind w:left="2880" w:hanging="720"/>
      </w:pPr>
      <w:r>
        <w:t>A)</w:t>
      </w:r>
      <w:r>
        <w:tab/>
        <w:t xml:space="preserve">The area shall be free of spectators at all times; </w:t>
      </w:r>
    </w:p>
    <w:p w14:paraId="1C8FD1C5" w14:textId="77777777" w:rsidR="00B77DE1" w:rsidRDefault="00B77DE1" w:rsidP="00AD0E73">
      <w:pPr>
        <w:widowControl w:val="0"/>
        <w:autoSpaceDE w:val="0"/>
        <w:autoSpaceDN w:val="0"/>
        <w:adjustRightInd w:val="0"/>
      </w:pPr>
    </w:p>
    <w:p w14:paraId="546F2E6F" w14:textId="77777777" w:rsidR="00B77DE1" w:rsidRDefault="00B77DE1" w:rsidP="00B516AB">
      <w:pPr>
        <w:widowControl w:val="0"/>
        <w:autoSpaceDE w:val="0"/>
        <w:autoSpaceDN w:val="0"/>
        <w:adjustRightInd w:val="0"/>
        <w:ind w:left="2880" w:hanging="720"/>
      </w:pPr>
      <w:r>
        <w:t>B)</w:t>
      </w:r>
      <w:r>
        <w:tab/>
        <w:t xml:space="preserve">The area shall be free of staff and equipment except for air bag or safety net when a jumper is being prepared on the jump platform and until the bungee cord is at its static extended state; </w:t>
      </w:r>
    </w:p>
    <w:p w14:paraId="4855372F" w14:textId="77777777" w:rsidR="00B77DE1" w:rsidRDefault="00B77DE1" w:rsidP="00AD0E73">
      <w:pPr>
        <w:widowControl w:val="0"/>
        <w:autoSpaceDE w:val="0"/>
        <w:autoSpaceDN w:val="0"/>
        <w:adjustRightInd w:val="0"/>
      </w:pPr>
    </w:p>
    <w:p w14:paraId="0832DE45" w14:textId="77777777" w:rsidR="00B77DE1" w:rsidRDefault="00B77DE1" w:rsidP="00B516AB">
      <w:pPr>
        <w:widowControl w:val="0"/>
        <w:autoSpaceDE w:val="0"/>
        <w:autoSpaceDN w:val="0"/>
        <w:adjustRightInd w:val="0"/>
        <w:ind w:left="2880" w:hanging="720"/>
      </w:pPr>
      <w:r>
        <w:t>C)</w:t>
      </w:r>
      <w:r>
        <w:tab/>
        <w:t xml:space="preserve">The air bag or safety net shall be in position before jumper preparation commences on the platform; </w:t>
      </w:r>
    </w:p>
    <w:p w14:paraId="2285A887" w14:textId="77777777" w:rsidR="00B77DE1" w:rsidRDefault="00B77DE1" w:rsidP="00AD0E73">
      <w:pPr>
        <w:widowControl w:val="0"/>
        <w:autoSpaceDE w:val="0"/>
        <w:autoSpaceDN w:val="0"/>
        <w:adjustRightInd w:val="0"/>
      </w:pPr>
    </w:p>
    <w:p w14:paraId="7C9F0401" w14:textId="77777777" w:rsidR="00B77DE1" w:rsidRDefault="00B77DE1" w:rsidP="00B516AB">
      <w:pPr>
        <w:widowControl w:val="0"/>
        <w:autoSpaceDE w:val="0"/>
        <w:autoSpaceDN w:val="0"/>
        <w:adjustRightInd w:val="0"/>
        <w:ind w:left="2880" w:hanging="720"/>
      </w:pPr>
      <w:r>
        <w:t>D)</w:t>
      </w:r>
      <w:r>
        <w:tab/>
        <w:t xml:space="preserve">The air bag or safety net shall be at least 18 feet by 25 feet and rated for the maximum free fall height possible from the platform </w:t>
      </w:r>
      <w:r>
        <w:lastRenderedPageBreak/>
        <w:t xml:space="preserve">during operation; </w:t>
      </w:r>
    </w:p>
    <w:p w14:paraId="7B6986B5" w14:textId="77777777" w:rsidR="00B77DE1" w:rsidRDefault="00B77DE1" w:rsidP="00AD0E73">
      <w:pPr>
        <w:widowControl w:val="0"/>
        <w:autoSpaceDE w:val="0"/>
        <w:autoSpaceDN w:val="0"/>
        <w:adjustRightInd w:val="0"/>
      </w:pPr>
    </w:p>
    <w:p w14:paraId="1A61C0C5" w14:textId="77777777" w:rsidR="00B77DE1" w:rsidRDefault="00B77DE1" w:rsidP="00B516AB">
      <w:pPr>
        <w:widowControl w:val="0"/>
        <w:autoSpaceDE w:val="0"/>
        <w:autoSpaceDN w:val="0"/>
        <w:adjustRightInd w:val="0"/>
        <w:ind w:left="2880" w:hanging="720"/>
      </w:pPr>
      <w:r>
        <w:t>E)</w:t>
      </w:r>
      <w:r>
        <w:tab/>
        <w:t xml:space="preserve">The jumper shall be lowered onto a clean, smooth, padded surface; </w:t>
      </w:r>
    </w:p>
    <w:p w14:paraId="332D1883" w14:textId="77777777" w:rsidR="00B77DE1" w:rsidRDefault="00B77DE1" w:rsidP="00AD0E73">
      <w:pPr>
        <w:widowControl w:val="0"/>
        <w:autoSpaceDE w:val="0"/>
        <w:autoSpaceDN w:val="0"/>
        <w:adjustRightInd w:val="0"/>
      </w:pPr>
    </w:p>
    <w:p w14:paraId="64123659" w14:textId="77777777" w:rsidR="00B77DE1" w:rsidRDefault="00B77DE1" w:rsidP="00B516AB">
      <w:pPr>
        <w:widowControl w:val="0"/>
        <w:autoSpaceDE w:val="0"/>
        <w:autoSpaceDN w:val="0"/>
        <w:adjustRightInd w:val="0"/>
        <w:ind w:left="2880" w:hanging="720"/>
      </w:pPr>
      <w:r>
        <w:t>F)</w:t>
      </w:r>
      <w:r>
        <w:tab/>
        <w:t xml:space="preserve">The jumper shall be allowed to recover before moving off the landing spot; and </w:t>
      </w:r>
    </w:p>
    <w:p w14:paraId="29BBEF97" w14:textId="77777777" w:rsidR="00B77DE1" w:rsidRDefault="00B77DE1" w:rsidP="00AD0E73">
      <w:pPr>
        <w:widowControl w:val="0"/>
        <w:autoSpaceDE w:val="0"/>
        <w:autoSpaceDN w:val="0"/>
        <w:adjustRightInd w:val="0"/>
      </w:pPr>
    </w:p>
    <w:p w14:paraId="29E345FB" w14:textId="77777777" w:rsidR="00B77DE1" w:rsidRDefault="00B77DE1" w:rsidP="00B516AB">
      <w:pPr>
        <w:widowControl w:val="0"/>
        <w:autoSpaceDE w:val="0"/>
        <w:autoSpaceDN w:val="0"/>
        <w:adjustRightInd w:val="0"/>
        <w:ind w:left="2880" w:hanging="720"/>
      </w:pPr>
      <w:r>
        <w:t>G)</w:t>
      </w:r>
      <w:r>
        <w:tab/>
        <w:t xml:space="preserve">A place to sit and recover should be provided close to, but outside, the landing area. </w:t>
      </w:r>
    </w:p>
    <w:p w14:paraId="0F0064A9" w14:textId="77777777" w:rsidR="00B77DE1" w:rsidRDefault="00B77DE1" w:rsidP="00AD0E73">
      <w:pPr>
        <w:widowControl w:val="0"/>
        <w:autoSpaceDE w:val="0"/>
        <w:autoSpaceDN w:val="0"/>
        <w:adjustRightInd w:val="0"/>
      </w:pPr>
    </w:p>
    <w:p w14:paraId="1D225CE5" w14:textId="77777777" w:rsidR="00B77DE1" w:rsidRDefault="00B77DE1" w:rsidP="00B516AB">
      <w:pPr>
        <w:widowControl w:val="0"/>
        <w:autoSpaceDE w:val="0"/>
        <w:autoSpaceDN w:val="0"/>
        <w:adjustRightInd w:val="0"/>
        <w:ind w:left="2160" w:hanging="720"/>
      </w:pPr>
      <w:r>
        <w:t>2)</w:t>
      </w:r>
      <w:r>
        <w:tab/>
        <w:t>Over Water</w:t>
      </w:r>
      <w:del w:id="642" w:author="Shipley, Melissa A." w:date="2020-05-15T16:08:00Z">
        <w:r w:rsidDel="00EF0735">
          <w:delText>:</w:delText>
        </w:r>
      </w:del>
      <w:r>
        <w:t xml:space="preserve"> </w:t>
      </w:r>
    </w:p>
    <w:p w14:paraId="4A528B31" w14:textId="77777777" w:rsidR="00B77DE1" w:rsidRDefault="00B77DE1" w:rsidP="00B516AB">
      <w:pPr>
        <w:widowControl w:val="0"/>
        <w:autoSpaceDE w:val="0"/>
        <w:autoSpaceDN w:val="0"/>
        <w:adjustRightInd w:val="0"/>
        <w:ind w:left="2880" w:hanging="720"/>
      </w:pPr>
    </w:p>
    <w:p w14:paraId="5BB2B403" w14:textId="77777777" w:rsidR="00B77DE1" w:rsidRDefault="00B77DE1" w:rsidP="00B516AB">
      <w:pPr>
        <w:widowControl w:val="0"/>
        <w:autoSpaceDE w:val="0"/>
        <w:autoSpaceDN w:val="0"/>
        <w:adjustRightInd w:val="0"/>
        <w:ind w:left="2880" w:hanging="720"/>
      </w:pPr>
      <w:r>
        <w:t>A)</w:t>
      </w:r>
      <w:r>
        <w:tab/>
        <w:t xml:space="preserve">Where the jump space and/or landing area is over pond, lake, river or harbor waters, the following shall apply: </w:t>
      </w:r>
    </w:p>
    <w:p w14:paraId="71B0AF6D" w14:textId="77777777" w:rsidR="00B77DE1" w:rsidRDefault="00B77DE1" w:rsidP="00AD0E73">
      <w:pPr>
        <w:widowControl w:val="0"/>
        <w:autoSpaceDE w:val="0"/>
        <w:autoSpaceDN w:val="0"/>
        <w:adjustRightInd w:val="0"/>
      </w:pPr>
    </w:p>
    <w:p w14:paraId="2246EEB9"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The jump space and/or landing area shall be free of other vessels except landing/recovery vessel, floating and submerged objects and the public, and, when in open waters shall be defined by the deployment of buoys.  A sign of at least 1 foot by 3 feet in dimension </w:t>
      </w:r>
      <w:ins w:id="643" w:author="Shipley, Melissa A." w:date="2020-05-15T16:08:00Z">
        <w:r>
          <w:t>that</w:t>
        </w:r>
      </w:ins>
      <w:del w:id="644" w:author="Shipley, Melissa A." w:date="2020-05-15T16:08:00Z">
        <w:r w:rsidDel="00EF0735">
          <w:delText>which</w:delText>
        </w:r>
      </w:del>
      <w:r>
        <w:t xml:space="preserve"> reads "BUNGEE JUMPING KEEP CLEAR" shall be fixed to the shore structure or land mass.  When above moving water, a mesh or screen must be placed in an upstream position to keep floating debris from entering the landing area; </w:t>
      </w:r>
    </w:p>
    <w:p w14:paraId="1640E815" w14:textId="77777777" w:rsidR="00B77DE1" w:rsidRDefault="00B77DE1" w:rsidP="005E2931">
      <w:pPr>
        <w:widowControl w:val="0"/>
        <w:autoSpaceDE w:val="0"/>
        <w:autoSpaceDN w:val="0"/>
        <w:adjustRightInd w:val="0"/>
      </w:pPr>
    </w:p>
    <w:p w14:paraId="53141BEF" w14:textId="77777777" w:rsidR="00B77DE1" w:rsidRDefault="00B77DE1" w:rsidP="00B516AB">
      <w:pPr>
        <w:widowControl w:val="0"/>
        <w:autoSpaceDE w:val="0"/>
        <w:autoSpaceDN w:val="0"/>
        <w:adjustRightInd w:val="0"/>
        <w:ind w:left="3600" w:hanging="720"/>
      </w:pPr>
      <w:r>
        <w:t>ii)</w:t>
      </w:r>
      <w:r>
        <w:tab/>
        <w:t xml:space="preserve">The landing and recovery vessel shall be positioned accurately and remain in a constant position for the duration of the landing procedure; </w:t>
      </w:r>
    </w:p>
    <w:p w14:paraId="45808367" w14:textId="77777777" w:rsidR="00B77DE1" w:rsidRDefault="00B77DE1" w:rsidP="005E2931">
      <w:pPr>
        <w:widowControl w:val="0"/>
        <w:autoSpaceDE w:val="0"/>
        <w:autoSpaceDN w:val="0"/>
        <w:adjustRightInd w:val="0"/>
      </w:pPr>
    </w:p>
    <w:p w14:paraId="6E3DEF9D" w14:textId="77777777" w:rsidR="00B77DE1" w:rsidRDefault="00B77DE1" w:rsidP="00B516AB">
      <w:pPr>
        <w:widowControl w:val="0"/>
        <w:autoSpaceDE w:val="0"/>
        <w:autoSpaceDN w:val="0"/>
        <w:adjustRightInd w:val="0"/>
        <w:ind w:left="3600" w:hanging="720"/>
      </w:pPr>
      <w:r>
        <w:t>iii)</w:t>
      </w:r>
      <w:r>
        <w:tab/>
        <w:t xml:space="preserve">The landing vessel shall have a landing pad size of at least 5 feet by 5 feet; </w:t>
      </w:r>
    </w:p>
    <w:p w14:paraId="591E5B23" w14:textId="77777777" w:rsidR="00B77DE1" w:rsidRDefault="00B77DE1" w:rsidP="005E2931">
      <w:pPr>
        <w:widowControl w:val="0"/>
        <w:autoSpaceDE w:val="0"/>
        <w:autoSpaceDN w:val="0"/>
        <w:adjustRightInd w:val="0"/>
      </w:pPr>
    </w:p>
    <w:p w14:paraId="7C9B265A" w14:textId="77777777" w:rsidR="00B77DE1" w:rsidRDefault="00B77DE1" w:rsidP="00B516AB">
      <w:pPr>
        <w:widowControl w:val="0"/>
        <w:autoSpaceDE w:val="0"/>
        <w:autoSpaceDN w:val="0"/>
        <w:adjustRightInd w:val="0"/>
        <w:ind w:left="3600" w:hanging="720"/>
      </w:pPr>
      <w:r>
        <w:t>iv)</w:t>
      </w:r>
      <w:r>
        <w:tab/>
        <w:t xml:space="preserve">The landing pad shall be within and lower than the sides of the vessel; </w:t>
      </w:r>
    </w:p>
    <w:p w14:paraId="671B4653" w14:textId="77777777" w:rsidR="00B77DE1" w:rsidRDefault="00B77DE1" w:rsidP="005E2931">
      <w:pPr>
        <w:widowControl w:val="0"/>
        <w:autoSpaceDE w:val="0"/>
        <w:autoSpaceDN w:val="0"/>
        <w:adjustRightInd w:val="0"/>
      </w:pPr>
    </w:p>
    <w:p w14:paraId="1C65D345" w14:textId="77777777" w:rsidR="00B77DE1" w:rsidRDefault="00B77DE1" w:rsidP="00B516AB">
      <w:pPr>
        <w:widowControl w:val="0"/>
        <w:autoSpaceDE w:val="0"/>
        <w:autoSpaceDN w:val="0"/>
        <w:adjustRightInd w:val="0"/>
        <w:ind w:left="3600" w:hanging="720"/>
      </w:pPr>
      <w:r>
        <w:t>v)</w:t>
      </w:r>
      <w:r>
        <w:tab/>
        <w:t xml:space="preserve">A vessel shall be present that is able to be maneuvered in the range of water conditions expected and will enable staff to pick up a jumper or other person who has fallen into the water; </w:t>
      </w:r>
    </w:p>
    <w:p w14:paraId="0966ADE0" w14:textId="77777777" w:rsidR="00B77DE1" w:rsidRDefault="00B77DE1" w:rsidP="005E2931">
      <w:pPr>
        <w:widowControl w:val="0"/>
        <w:autoSpaceDE w:val="0"/>
        <w:autoSpaceDN w:val="0"/>
        <w:adjustRightInd w:val="0"/>
      </w:pPr>
    </w:p>
    <w:p w14:paraId="43291981" w14:textId="77777777" w:rsidR="00B77DE1" w:rsidRDefault="00B77DE1" w:rsidP="00B516AB">
      <w:pPr>
        <w:widowControl w:val="0"/>
        <w:autoSpaceDE w:val="0"/>
        <w:autoSpaceDN w:val="0"/>
        <w:adjustRightInd w:val="0"/>
        <w:ind w:left="3600" w:hanging="720"/>
      </w:pPr>
      <w:r>
        <w:lastRenderedPageBreak/>
        <w:t>vi)</w:t>
      </w:r>
      <w:r>
        <w:tab/>
        <w:t xml:space="preserve">One person may operate the landing vessel when the vessel is positioned without the use of power.  A separate person shall pilot the vessel when power is required to maneuver into and/or hold the landing position; </w:t>
      </w:r>
      <w:ins w:id="645" w:author="Lane, Arlene L." w:date="2020-04-06T14:52:00Z">
        <w:r>
          <w:t>and</w:t>
        </w:r>
      </w:ins>
    </w:p>
    <w:p w14:paraId="1AC44D5F" w14:textId="77777777" w:rsidR="00B77DE1" w:rsidRDefault="00B77DE1" w:rsidP="005E2931">
      <w:pPr>
        <w:widowControl w:val="0"/>
        <w:autoSpaceDE w:val="0"/>
        <w:autoSpaceDN w:val="0"/>
        <w:adjustRightInd w:val="0"/>
      </w:pPr>
    </w:p>
    <w:p w14:paraId="77D8F160" w14:textId="77777777" w:rsidR="00B77DE1" w:rsidRDefault="00B77DE1" w:rsidP="00B516AB">
      <w:pPr>
        <w:widowControl w:val="0"/>
        <w:autoSpaceDE w:val="0"/>
        <w:autoSpaceDN w:val="0"/>
        <w:adjustRightInd w:val="0"/>
        <w:ind w:left="3600" w:hanging="720"/>
      </w:pPr>
      <w:r>
        <w:t>vii)</w:t>
      </w:r>
      <w:r>
        <w:tab/>
        <w:t xml:space="preserve">The vessel shall be equipped as required by the </w:t>
      </w:r>
      <w:ins w:id="646" w:author="Lane, Arlene L." w:date="2020-04-06T14:53:00Z">
        <w:r>
          <w:t>U.S.</w:t>
        </w:r>
      </w:ins>
      <w:del w:id="647" w:author="Lane, Arlene L." w:date="2020-04-06T14:53:00Z">
        <w:r w:rsidDel="00C4741C">
          <w:delText>US</w:delText>
        </w:r>
      </w:del>
      <w:r>
        <w:t xml:space="preserve"> Coast Guard. </w:t>
      </w:r>
    </w:p>
    <w:p w14:paraId="58B0F519" w14:textId="77777777" w:rsidR="00B77DE1" w:rsidRDefault="00B77DE1" w:rsidP="005E2931">
      <w:pPr>
        <w:widowControl w:val="0"/>
        <w:autoSpaceDE w:val="0"/>
        <w:autoSpaceDN w:val="0"/>
        <w:adjustRightInd w:val="0"/>
      </w:pPr>
    </w:p>
    <w:p w14:paraId="17B7986D" w14:textId="77777777" w:rsidR="00B77DE1" w:rsidRDefault="00B77DE1" w:rsidP="00B516AB">
      <w:pPr>
        <w:widowControl w:val="0"/>
        <w:autoSpaceDE w:val="0"/>
        <w:autoSpaceDN w:val="0"/>
        <w:adjustRightInd w:val="0"/>
        <w:ind w:left="2880" w:hanging="720"/>
      </w:pPr>
      <w:r>
        <w:t>B)</w:t>
      </w:r>
      <w:r>
        <w:tab/>
        <w:t xml:space="preserve">If the landing area is part of a constructed swimming pool complex, other pool, or is specially constructed for bungee jumping, the following shall apply: </w:t>
      </w:r>
    </w:p>
    <w:p w14:paraId="795F46FD" w14:textId="77777777" w:rsidR="00B77DE1" w:rsidRDefault="00B77DE1" w:rsidP="005E2931">
      <w:pPr>
        <w:widowControl w:val="0"/>
        <w:autoSpaceDE w:val="0"/>
        <w:autoSpaceDN w:val="0"/>
        <w:adjustRightInd w:val="0"/>
      </w:pPr>
    </w:p>
    <w:p w14:paraId="57335D5B"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The pool size shall meet the requirements for jump space shown in the engineer's report; </w:t>
      </w:r>
    </w:p>
    <w:p w14:paraId="6891593A" w14:textId="77777777" w:rsidR="00B77DE1" w:rsidRDefault="00B77DE1" w:rsidP="005E2931">
      <w:pPr>
        <w:widowControl w:val="0"/>
        <w:autoSpaceDE w:val="0"/>
        <w:autoSpaceDN w:val="0"/>
        <w:adjustRightInd w:val="0"/>
      </w:pPr>
    </w:p>
    <w:p w14:paraId="2B18F8DD" w14:textId="77777777" w:rsidR="00B77DE1" w:rsidRDefault="00B77DE1" w:rsidP="00B516AB">
      <w:pPr>
        <w:widowControl w:val="0"/>
        <w:autoSpaceDE w:val="0"/>
        <w:autoSpaceDN w:val="0"/>
        <w:adjustRightInd w:val="0"/>
        <w:ind w:left="3600" w:hanging="720"/>
      </w:pPr>
      <w:r>
        <w:t>ii)</w:t>
      </w:r>
      <w:r>
        <w:tab/>
        <w:t xml:space="preserve">Rescue equipment shall be available; </w:t>
      </w:r>
    </w:p>
    <w:p w14:paraId="780FF43F" w14:textId="77777777" w:rsidR="00B77DE1" w:rsidRDefault="00B77DE1" w:rsidP="005E2931">
      <w:pPr>
        <w:widowControl w:val="0"/>
        <w:autoSpaceDE w:val="0"/>
        <w:autoSpaceDN w:val="0"/>
        <w:adjustRightInd w:val="0"/>
      </w:pPr>
    </w:p>
    <w:p w14:paraId="171A1D69" w14:textId="77777777" w:rsidR="00B77DE1" w:rsidRDefault="00B77DE1" w:rsidP="00B516AB">
      <w:pPr>
        <w:widowControl w:val="0"/>
        <w:autoSpaceDE w:val="0"/>
        <w:autoSpaceDN w:val="0"/>
        <w:adjustRightInd w:val="0"/>
        <w:ind w:left="3600" w:hanging="720"/>
      </w:pPr>
      <w:r>
        <w:t>iii)</w:t>
      </w:r>
      <w:r>
        <w:tab/>
        <w:t xml:space="preserve">The jump space and side safety space shall be fenced to exclude the public; and </w:t>
      </w:r>
    </w:p>
    <w:p w14:paraId="5FE6F6D2" w14:textId="77777777" w:rsidR="00B77DE1" w:rsidRDefault="00B77DE1" w:rsidP="005E2931">
      <w:pPr>
        <w:widowControl w:val="0"/>
        <w:autoSpaceDE w:val="0"/>
        <w:autoSpaceDN w:val="0"/>
        <w:adjustRightInd w:val="0"/>
      </w:pPr>
    </w:p>
    <w:p w14:paraId="3A97C08A" w14:textId="77777777" w:rsidR="00B77DE1" w:rsidRDefault="00B77DE1" w:rsidP="00B516AB">
      <w:pPr>
        <w:widowControl w:val="0"/>
        <w:autoSpaceDE w:val="0"/>
        <w:autoSpaceDN w:val="0"/>
        <w:adjustRightInd w:val="0"/>
        <w:ind w:left="3600" w:hanging="720"/>
      </w:pPr>
      <w:r>
        <w:t>iv)</w:t>
      </w:r>
      <w:r>
        <w:tab/>
        <w:t xml:space="preserve">Only the operators of the bungee jump shall be within the jump space and landing areas. </w:t>
      </w:r>
    </w:p>
    <w:p w14:paraId="6AC23756" w14:textId="77777777" w:rsidR="00B77DE1" w:rsidRDefault="00B77DE1" w:rsidP="005E2931">
      <w:pPr>
        <w:widowControl w:val="0"/>
        <w:autoSpaceDE w:val="0"/>
        <w:autoSpaceDN w:val="0"/>
        <w:adjustRightInd w:val="0"/>
      </w:pPr>
    </w:p>
    <w:p w14:paraId="37D1C9D7" w14:textId="77777777" w:rsidR="00B77DE1" w:rsidRDefault="00B77DE1" w:rsidP="00B516AB">
      <w:pPr>
        <w:widowControl w:val="0"/>
        <w:autoSpaceDE w:val="0"/>
        <w:autoSpaceDN w:val="0"/>
        <w:adjustRightInd w:val="0"/>
        <w:ind w:left="2880" w:hanging="720"/>
      </w:pPr>
      <w:r>
        <w:t>C)</w:t>
      </w:r>
      <w:r>
        <w:tab/>
        <w:t xml:space="preserve">The minimum water depth shall be 8 feet. </w:t>
      </w:r>
    </w:p>
    <w:p w14:paraId="063910A8" w14:textId="77777777" w:rsidR="00B77DE1" w:rsidRDefault="00B77DE1" w:rsidP="005E2931">
      <w:pPr>
        <w:widowControl w:val="0"/>
        <w:autoSpaceDE w:val="0"/>
        <w:autoSpaceDN w:val="0"/>
        <w:adjustRightInd w:val="0"/>
      </w:pPr>
    </w:p>
    <w:p w14:paraId="56409E73" w14:textId="77777777" w:rsidR="00B77DE1" w:rsidRDefault="00B77DE1" w:rsidP="00B516AB">
      <w:pPr>
        <w:widowControl w:val="0"/>
        <w:autoSpaceDE w:val="0"/>
        <w:autoSpaceDN w:val="0"/>
        <w:adjustRightInd w:val="0"/>
        <w:ind w:left="1440" w:hanging="720"/>
      </w:pPr>
      <w:r>
        <w:t>m)</w:t>
      </w:r>
      <w:r>
        <w:tab/>
      </w:r>
      <w:ins w:id="648" w:author="Lane, Arlene L." w:date="2020-04-06T14:53:00Z">
        <w:r>
          <w:t>Fences</w:t>
        </w:r>
      </w:ins>
      <w:del w:id="649" w:author="Lane, Arlene L." w:date="2020-04-06T14:53:00Z">
        <w:r w:rsidDel="00C4741C">
          <w:delText>FENCES</w:delText>
        </w:r>
      </w:del>
      <w:r>
        <w:t xml:space="preserve"> </w:t>
      </w:r>
    </w:p>
    <w:p w14:paraId="080B7C12" w14:textId="77777777" w:rsidR="00B77DE1" w:rsidRDefault="00B77DE1" w:rsidP="005E2931">
      <w:pPr>
        <w:widowControl w:val="0"/>
        <w:autoSpaceDE w:val="0"/>
        <w:autoSpaceDN w:val="0"/>
        <w:adjustRightInd w:val="0"/>
      </w:pPr>
    </w:p>
    <w:p w14:paraId="3BA36D4B" w14:textId="77777777" w:rsidR="00B77DE1" w:rsidRDefault="00B77DE1" w:rsidP="00B516AB">
      <w:pPr>
        <w:widowControl w:val="0"/>
        <w:autoSpaceDE w:val="0"/>
        <w:autoSpaceDN w:val="0"/>
        <w:adjustRightInd w:val="0"/>
        <w:ind w:left="2160" w:hanging="720"/>
      </w:pPr>
      <w:r>
        <w:t>1)</w:t>
      </w:r>
      <w:r>
        <w:tab/>
        <w:t xml:space="preserve">Fences shall be designed and constructed to retain people, animals and objects outside the landing area. </w:t>
      </w:r>
    </w:p>
    <w:p w14:paraId="07A4BD47" w14:textId="77777777" w:rsidR="00B77DE1" w:rsidRDefault="00B77DE1" w:rsidP="005E2931">
      <w:pPr>
        <w:widowControl w:val="0"/>
        <w:autoSpaceDE w:val="0"/>
        <w:autoSpaceDN w:val="0"/>
        <w:adjustRightInd w:val="0"/>
      </w:pPr>
    </w:p>
    <w:p w14:paraId="55FDF6E7" w14:textId="77777777" w:rsidR="00B77DE1" w:rsidRDefault="00B77DE1" w:rsidP="00B516AB">
      <w:pPr>
        <w:widowControl w:val="0"/>
        <w:autoSpaceDE w:val="0"/>
        <w:autoSpaceDN w:val="0"/>
        <w:adjustRightInd w:val="0"/>
        <w:ind w:left="2160" w:hanging="720"/>
      </w:pPr>
      <w:r>
        <w:t>2)</w:t>
      </w:r>
      <w:r>
        <w:tab/>
        <w:t xml:space="preserve">All areas in which the jumper may land shall be fenced. </w:t>
      </w:r>
    </w:p>
    <w:p w14:paraId="0AF5D8E8" w14:textId="77777777" w:rsidR="00B77DE1" w:rsidRDefault="00B77DE1" w:rsidP="005E2931">
      <w:pPr>
        <w:widowControl w:val="0"/>
        <w:autoSpaceDE w:val="0"/>
        <w:autoSpaceDN w:val="0"/>
        <w:adjustRightInd w:val="0"/>
      </w:pPr>
    </w:p>
    <w:p w14:paraId="148EFFB8" w14:textId="77777777" w:rsidR="00B77DE1" w:rsidRDefault="00B77DE1" w:rsidP="00B516AB">
      <w:pPr>
        <w:widowControl w:val="0"/>
        <w:autoSpaceDE w:val="0"/>
        <w:autoSpaceDN w:val="0"/>
        <w:adjustRightInd w:val="0"/>
        <w:ind w:left="1440" w:hanging="720"/>
      </w:pPr>
      <w:r>
        <w:t>n)</w:t>
      </w:r>
      <w:r>
        <w:tab/>
      </w:r>
      <w:ins w:id="650" w:author="Lane, Arlene L." w:date="2020-04-06T14:53:00Z">
        <w:r>
          <w:t>Storage</w:t>
        </w:r>
      </w:ins>
      <w:del w:id="651" w:author="Lane, Arlene L." w:date="2020-04-06T14:53:00Z">
        <w:r w:rsidDel="00C4741C">
          <w:delText>STORAGE</w:delText>
        </w:r>
      </w:del>
      <w:r>
        <w:t xml:space="preserve"> </w:t>
      </w:r>
    </w:p>
    <w:p w14:paraId="4CF4FB9A" w14:textId="77777777" w:rsidR="00B77DE1" w:rsidRDefault="00B77DE1" w:rsidP="00EF0735">
      <w:pPr>
        <w:widowControl w:val="0"/>
        <w:autoSpaceDE w:val="0"/>
        <w:autoSpaceDN w:val="0"/>
        <w:adjustRightInd w:val="0"/>
        <w:ind w:left="1440"/>
      </w:pPr>
      <w:r>
        <w:t xml:space="preserve">Adequate storage shall be provided both on site and off site to protect equipment from physical, chemical and ultra-violet ray damage.  The storage shall be provided for current, replacement and emergency equipment organized for easy and orderly access.  The storage shall be secure against unauthorized entry. </w:t>
      </w:r>
    </w:p>
    <w:p w14:paraId="6D6520E7" w14:textId="77777777" w:rsidR="00B77DE1" w:rsidRDefault="00B77DE1" w:rsidP="005E2931">
      <w:pPr>
        <w:widowControl w:val="0"/>
        <w:autoSpaceDE w:val="0"/>
        <w:autoSpaceDN w:val="0"/>
        <w:adjustRightInd w:val="0"/>
      </w:pPr>
    </w:p>
    <w:p w14:paraId="5BAC3594" w14:textId="77777777" w:rsidR="00B77DE1" w:rsidRDefault="00B77DE1" w:rsidP="00B516AB">
      <w:pPr>
        <w:widowControl w:val="0"/>
        <w:autoSpaceDE w:val="0"/>
        <w:autoSpaceDN w:val="0"/>
        <w:adjustRightInd w:val="0"/>
        <w:ind w:left="1440" w:hanging="720"/>
      </w:pPr>
      <w:r>
        <w:t>o)</w:t>
      </w:r>
      <w:r>
        <w:tab/>
      </w:r>
      <w:ins w:id="652" w:author="Lane, Arlene L." w:date="2020-04-06T14:54:00Z">
        <w:r>
          <w:t>Communication</w:t>
        </w:r>
      </w:ins>
      <w:del w:id="653" w:author="Lane, Arlene L." w:date="2020-04-06T14:54:00Z">
        <w:r w:rsidDel="00C4741C">
          <w:delText>COMMUNICATION</w:delText>
        </w:r>
      </w:del>
      <w:r>
        <w:t xml:space="preserve"> </w:t>
      </w:r>
    </w:p>
    <w:p w14:paraId="78904BC0" w14:textId="77777777" w:rsidR="00B77DE1" w:rsidRDefault="00B77DE1" w:rsidP="005E2931">
      <w:pPr>
        <w:widowControl w:val="0"/>
        <w:autoSpaceDE w:val="0"/>
        <w:autoSpaceDN w:val="0"/>
        <w:adjustRightInd w:val="0"/>
      </w:pPr>
    </w:p>
    <w:p w14:paraId="52B6EE8C" w14:textId="77777777" w:rsidR="00B77DE1" w:rsidRDefault="00B77DE1" w:rsidP="00B516AB">
      <w:pPr>
        <w:widowControl w:val="0"/>
        <w:autoSpaceDE w:val="0"/>
        <w:autoSpaceDN w:val="0"/>
        <w:adjustRightInd w:val="0"/>
        <w:ind w:left="2160" w:hanging="720"/>
      </w:pPr>
      <w:r>
        <w:lastRenderedPageBreak/>
        <w:t>1)</w:t>
      </w:r>
      <w:r>
        <w:tab/>
        <w:t xml:space="preserve">The following shall apply within the site: </w:t>
      </w:r>
    </w:p>
    <w:p w14:paraId="4EEA5CFB" w14:textId="77777777" w:rsidR="00B77DE1" w:rsidRDefault="00B77DE1" w:rsidP="005E2931">
      <w:pPr>
        <w:widowControl w:val="0"/>
        <w:autoSpaceDE w:val="0"/>
        <w:autoSpaceDN w:val="0"/>
        <w:adjustRightInd w:val="0"/>
      </w:pPr>
    </w:p>
    <w:p w14:paraId="0FFDE726" w14:textId="77777777" w:rsidR="00B77DE1" w:rsidRDefault="00B77DE1" w:rsidP="00B516AB">
      <w:pPr>
        <w:widowControl w:val="0"/>
        <w:autoSpaceDE w:val="0"/>
        <w:autoSpaceDN w:val="0"/>
        <w:adjustRightInd w:val="0"/>
        <w:ind w:left="2880" w:hanging="720"/>
      </w:pPr>
      <w:r>
        <w:t>A)</w:t>
      </w:r>
      <w:r>
        <w:tab/>
        <w:t xml:space="preserve">There shall be an electronic voice communication link between: </w:t>
      </w:r>
    </w:p>
    <w:p w14:paraId="1A9947BE" w14:textId="77777777" w:rsidR="00B77DE1" w:rsidRDefault="00B77DE1" w:rsidP="005E2931">
      <w:pPr>
        <w:widowControl w:val="0"/>
        <w:autoSpaceDE w:val="0"/>
        <w:autoSpaceDN w:val="0"/>
        <w:adjustRightInd w:val="0"/>
      </w:pPr>
    </w:p>
    <w:p w14:paraId="0561FA93"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The equipment operator and the platform; </w:t>
      </w:r>
    </w:p>
    <w:p w14:paraId="1AD695DF" w14:textId="77777777" w:rsidR="00B77DE1" w:rsidRDefault="00B77DE1" w:rsidP="005E2931">
      <w:pPr>
        <w:widowControl w:val="0"/>
        <w:autoSpaceDE w:val="0"/>
        <w:autoSpaceDN w:val="0"/>
        <w:adjustRightInd w:val="0"/>
      </w:pPr>
    </w:p>
    <w:p w14:paraId="354055E4" w14:textId="77777777" w:rsidR="00B77DE1" w:rsidRDefault="00B77DE1" w:rsidP="00B516AB">
      <w:pPr>
        <w:widowControl w:val="0"/>
        <w:autoSpaceDE w:val="0"/>
        <w:autoSpaceDN w:val="0"/>
        <w:adjustRightInd w:val="0"/>
        <w:ind w:left="3600" w:hanging="720"/>
      </w:pPr>
      <w:r>
        <w:t>ii)</w:t>
      </w:r>
      <w:r>
        <w:tab/>
        <w:t xml:space="preserve">The platform and the landing/recovery area or vessel; </w:t>
      </w:r>
    </w:p>
    <w:p w14:paraId="002BE96B" w14:textId="77777777" w:rsidR="00B77DE1" w:rsidRDefault="00B77DE1" w:rsidP="005E2931">
      <w:pPr>
        <w:widowControl w:val="0"/>
        <w:autoSpaceDE w:val="0"/>
        <w:autoSpaceDN w:val="0"/>
        <w:adjustRightInd w:val="0"/>
      </w:pPr>
    </w:p>
    <w:p w14:paraId="2FA65C54" w14:textId="77777777" w:rsidR="00B77DE1" w:rsidRDefault="00B77DE1" w:rsidP="00B516AB">
      <w:pPr>
        <w:widowControl w:val="0"/>
        <w:autoSpaceDE w:val="0"/>
        <w:autoSpaceDN w:val="0"/>
        <w:adjustRightInd w:val="0"/>
        <w:ind w:left="2880" w:hanging="720"/>
      </w:pPr>
      <w:r>
        <w:t>B)</w:t>
      </w:r>
      <w:r>
        <w:tab/>
        <w:t xml:space="preserve">All staff shall be easily identifiable by other operators and the public; and </w:t>
      </w:r>
    </w:p>
    <w:p w14:paraId="1C30CDAC" w14:textId="77777777" w:rsidR="00B77DE1" w:rsidRDefault="00B77DE1" w:rsidP="005E2931">
      <w:pPr>
        <w:widowControl w:val="0"/>
        <w:autoSpaceDE w:val="0"/>
        <w:autoSpaceDN w:val="0"/>
        <w:adjustRightInd w:val="0"/>
      </w:pPr>
    </w:p>
    <w:p w14:paraId="174F0878" w14:textId="77777777" w:rsidR="00B77DE1" w:rsidRDefault="00B77DE1" w:rsidP="00B516AB">
      <w:pPr>
        <w:widowControl w:val="0"/>
        <w:autoSpaceDE w:val="0"/>
        <w:autoSpaceDN w:val="0"/>
        <w:adjustRightInd w:val="0"/>
        <w:ind w:left="2880" w:hanging="720"/>
      </w:pPr>
      <w:r>
        <w:t>C)</w:t>
      </w:r>
      <w:r>
        <w:tab/>
        <w:t xml:space="preserve">Instructions to jumpers and the public shall be put in positive terms to avoid misinterpretation and mistakes. </w:t>
      </w:r>
    </w:p>
    <w:p w14:paraId="4E0493EC" w14:textId="77777777" w:rsidR="00B77DE1" w:rsidRDefault="00B77DE1" w:rsidP="005E2931">
      <w:pPr>
        <w:widowControl w:val="0"/>
        <w:autoSpaceDE w:val="0"/>
        <w:autoSpaceDN w:val="0"/>
        <w:adjustRightInd w:val="0"/>
      </w:pPr>
    </w:p>
    <w:p w14:paraId="20ABA4A5" w14:textId="77777777" w:rsidR="00B77DE1" w:rsidRDefault="00B77DE1" w:rsidP="00B516AB">
      <w:pPr>
        <w:widowControl w:val="0"/>
        <w:autoSpaceDE w:val="0"/>
        <w:autoSpaceDN w:val="0"/>
        <w:adjustRightInd w:val="0"/>
        <w:ind w:left="2160" w:hanging="720"/>
      </w:pPr>
      <w:r>
        <w:t>2)</w:t>
      </w:r>
      <w:r>
        <w:tab/>
        <w:t xml:space="preserve">Emergency </w:t>
      </w:r>
      <w:ins w:id="654" w:author="Shipley, Melissa A." w:date="2020-05-15T16:09:00Z">
        <w:r>
          <w:t>Service</w:t>
        </w:r>
      </w:ins>
      <w:del w:id="655" w:author="Shipley, Melissa A." w:date="2020-05-15T16:10:00Z">
        <w:r w:rsidDel="00EF0735">
          <w:delText>service:</w:delText>
        </w:r>
      </w:del>
      <w:r>
        <w:t xml:space="preserve"> </w:t>
      </w:r>
    </w:p>
    <w:p w14:paraId="73D81499" w14:textId="77777777" w:rsidR="00B77DE1" w:rsidRDefault="00B77DE1" w:rsidP="00C4741C">
      <w:pPr>
        <w:widowControl w:val="0"/>
        <w:autoSpaceDE w:val="0"/>
        <w:autoSpaceDN w:val="0"/>
        <w:adjustRightInd w:val="0"/>
        <w:ind w:left="2160"/>
      </w:pPr>
      <w:r>
        <w:t xml:space="preserve">There shall be a telephone communication link to the emergency service within 200 feet of the operation. </w:t>
      </w:r>
    </w:p>
    <w:p w14:paraId="439B1670" w14:textId="77777777" w:rsidR="00B77DE1" w:rsidRDefault="00B77DE1" w:rsidP="005E2931">
      <w:pPr>
        <w:widowControl w:val="0"/>
        <w:autoSpaceDE w:val="0"/>
        <w:autoSpaceDN w:val="0"/>
        <w:adjustRightInd w:val="0"/>
      </w:pPr>
    </w:p>
    <w:p w14:paraId="2FB88D0C" w14:textId="77777777" w:rsidR="00B77DE1" w:rsidRDefault="00B77DE1" w:rsidP="00B516AB">
      <w:pPr>
        <w:widowControl w:val="0"/>
        <w:autoSpaceDE w:val="0"/>
        <w:autoSpaceDN w:val="0"/>
        <w:adjustRightInd w:val="0"/>
        <w:ind w:left="1440" w:hanging="720"/>
      </w:pPr>
      <w:r>
        <w:t>p)</w:t>
      </w:r>
      <w:r>
        <w:tab/>
      </w:r>
      <w:ins w:id="656" w:author="Lane, Arlene L." w:date="2020-04-06T14:55:00Z">
        <w:r>
          <w:t>Safety and Loss Control Management</w:t>
        </w:r>
      </w:ins>
      <w:del w:id="657" w:author="Lane, Arlene L." w:date="2020-04-06T14:55:00Z">
        <w:r w:rsidDel="00C4741C">
          <w:delText>SAFETY AND LOSS CONTROL MANAGEMENT</w:delText>
        </w:r>
      </w:del>
      <w:r>
        <w:t xml:space="preserve"> </w:t>
      </w:r>
    </w:p>
    <w:p w14:paraId="5607CE57" w14:textId="77777777" w:rsidR="00B77DE1" w:rsidRDefault="00B77DE1" w:rsidP="005E2931">
      <w:pPr>
        <w:widowControl w:val="0"/>
        <w:autoSpaceDE w:val="0"/>
        <w:autoSpaceDN w:val="0"/>
        <w:adjustRightInd w:val="0"/>
      </w:pPr>
    </w:p>
    <w:p w14:paraId="0483B64D" w14:textId="77777777" w:rsidR="00B77DE1" w:rsidRDefault="00B77DE1" w:rsidP="00B516AB">
      <w:pPr>
        <w:widowControl w:val="0"/>
        <w:autoSpaceDE w:val="0"/>
        <w:autoSpaceDN w:val="0"/>
        <w:adjustRightInd w:val="0"/>
        <w:ind w:left="2160" w:hanging="720"/>
      </w:pPr>
      <w:r>
        <w:t>1)</w:t>
      </w:r>
      <w:r>
        <w:tab/>
        <w:t xml:space="preserve">A jump master shall be designated Safety, Health and Loss Control Coordinator.  He/she shall hold a current Red Cross first aid rating and </w:t>
      </w:r>
      <w:ins w:id="658" w:author="Lane, Arlene L." w:date="2020-04-06T14:55:00Z">
        <w:r>
          <w:t>cardi</w:t>
        </w:r>
      </w:ins>
      <w:ins w:id="659" w:author="Thomas, Vicki D." w:date="2020-11-12T18:48:00Z">
        <w:r>
          <w:t>o</w:t>
        </w:r>
      </w:ins>
      <w:ins w:id="660" w:author="Lane, Arlene L." w:date="2020-04-06T14:55:00Z">
        <w:r>
          <w:t>pulmonary</w:t>
        </w:r>
      </w:ins>
      <w:ins w:id="661" w:author="Lane, Arlene L." w:date="2020-04-06T14:56:00Z">
        <w:r>
          <w:t xml:space="preserve"> </w:t>
        </w:r>
      </w:ins>
      <w:ins w:id="662" w:author="Lane, Arlene L." w:date="2020-04-06T14:55:00Z">
        <w:r>
          <w:t xml:space="preserve">resuscitation </w:t>
        </w:r>
      </w:ins>
      <w:ins w:id="663" w:author="Shipley, Melissa A." w:date="2020-05-15T16:10:00Z">
        <w:r>
          <w:t>(</w:t>
        </w:r>
      </w:ins>
      <w:r>
        <w:t>CPR</w:t>
      </w:r>
      <w:ins w:id="664" w:author="Shipley, Melissa A." w:date="2020-05-15T16:10:00Z">
        <w:r>
          <w:t>)</w:t>
        </w:r>
      </w:ins>
      <w:r>
        <w:t xml:space="preserve"> certificate or their equivalent. </w:t>
      </w:r>
    </w:p>
    <w:p w14:paraId="4BF56184" w14:textId="77777777" w:rsidR="00B77DE1" w:rsidRDefault="00B77DE1" w:rsidP="005E2931">
      <w:pPr>
        <w:widowControl w:val="0"/>
        <w:autoSpaceDE w:val="0"/>
        <w:autoSpaceDN w:val="0"/>
        <w:adjustRightInd w:val="0"/>
      </w:pPr>
    </w:p>
    <w:p w14:paraId="1FAAF1FA" w14:textId="77777777" w:rsidR="00B77DE1" w:rsidRDefault="00B77DE1" w:rsidP="00B516AB">
      <w:pPr>
        <w:widowControl w:val="0"/>
        <w:autoSpaceDE w:val="0"/>
        <w:autoSpaceDN w:val="0"/>
        <w:adjustRightInd w:val="0"/>
        <w:ind w:left="2160" w:hanging="720"/>
      </w:pPr>
      <w:r>
        <w:t>2)</w:t>
      </w:r>
      <w:r>
        <w:tab/>
        <w:t>Training</w:t>
      </w:r>
      <w:ins w:id="665" w:author="Bockewitz, Crystal K." w:date="2020-07-16T11:07:00Z">
        <w:r>
          <w:t>, as required by Section 6000.120(c),</w:t>
        </w:r>
      </w:ins>
      <w:r>
        <w:t xml:space="preserve"> shall be provided to all staff relative to their present or future duties as part of the operating staff.  A record of training shall be kept available on site for review by the Department. </w:t>
      </w:r>
    </w:p>
    <w:p w14:paraId="7C11C24F" w14:textId="77777777" w:rsidR="00B77DE1" w:rsidRDefault="00B77DE1" w:rsidP="005E2931">
      <w:pPr>
        <w:widowControl w:val="0"/>
        <w:autoSpaceDE w:val="0"/>
        <w:autoSpaceDN w:val="0"/>
        <w:adjustRightInd w:val="0"/>
      </w:pPr>
    </w:p>
    <w:p w14:paraId="50583D45" w14:textId="77777777" w:rsidR="00B77DE1" w:rsidRDefault="00B77DE1" w:rsidP="00B516AB">
      <w:pPr>
        <w:widowControl w:val="0"/>
        <w:autoSpaceDE w:val="0"/>
        <w:autoSpaceDN w:val="0"/>
        <w:adjustRightInd w:val="0"/>
        <w:ind w:left="2160" w:hanging="720"/>
      </w:pPr>
      <w:r>
        <w:t>3)</w:t>
      </w:r>
      <w:r>
        <w:tab/>
        <w:t xml:space="preserve">Planned inspections shall be conducted of the site, equipment and procedures by the jump master.  The information gathered and the reporting and investigation of incidents shall be analyzed and reviewed by management, on a regular basis.  Procedures, equipment, rigging and structures shall be designed to reduce the likelihood of any incidents occurring, or being repeated.  All findings shall be forwarded to the Department. </w:t>
      </w:r>
    </w:p>
    <w:p w14:paraId="6433618C" w14:textId="77777777" w:rsidR="00B77DE1" w:rsidRDefault="00B77DE1" w:rsidP="005E2931">
      <w:pPr>
        <w:widowControl w:val="0"/>
        <w:autoSpaceDE w:val="0"/>
        <w:autoSpaceDN w:val="0"/>
        <w:adjustRightInd w:val="0"/>
      </w:pPr>
    </w:p>
    <w:p w14:paraId="22321DC4" w14:textId="77777777" w:rsidR="00B77DE1" w:rsidRDefault="00B77DE1" w:rsidP="00B516AB">
      <w:pPr>
        <w:widowControl w:val="0"/>
        <w:autoSpaceDE w:val="0"/>
        <w:autoSpaceDN w:val="0"/>
        <w:adjustRightInd w:val="0"/>
        <w:ind w:left="2160" w:hanging="720"/>
      </w:pPr>
      <w:r>
        <w:t>4)</w:t>
      </w:r>
      <w:r>
        <w:tab/>
        <w:t xml:space="preserve">A comprehensive emergency plan shall be developed for inclusion in the operations manual.  The plan shall include the following elements:  the </w:t>
      </w:r>
      <w:r>
        <w:lastRenderedPageBreak/>
        <w:t xml:space="preserve">steps necessary to rescue a jumper in case of crane failure or accident, emergency first aid to be given, contacting of and directing emergency service personnel to the site, crowd control, and notification to the Department. </w:t>
      </w:r>
    </w:p>
    <w:p w14:paraId="77AC9CE0" w14:textId="77777777" w:rsidR="00B77DE1" w:rsidRDefault="00B77DE1" w:rsidP="005E2931">
      <w:pPr>
        <w:widowControl w:val="0"/>
        <w:autoSpaceDE w:val="0"/>
        <w:autoSpaceDN w:val="0"/>
        <w:adjustRightInd w:val="0"/>
      </w:pPr>
    </w:p>
    <w:p w14:paraId="340B31D1" w14:textId="77777777" w:rsidR="00B77DE1" w:rsidRDefault="00B77DE1" w:rsidP="00B516AB">
      <w:pPr>
        <w:widowControl w:val="0"/>
        <w:autoSpaceDE w:val="0"/>
        <w:autoSpaceDN w:val="0"/>
        <w:adjustRightInd w:val="0"/>
        <w:ind w:left="2160" w:hanging="720"/>
      </w:pPr>
      <w:r>
        <w:t>5)</w:t>
      </w:r>
      <w:r>
        <w:tab/>
        <w:t xml:space="preserve">The manual shall contain the site rules concerning the health and safety of employees and the public. </w:t>
      </w:r>
    </w:p>
    <w:p w14:paraId="2C82DCE5" w14:textId="77777777" w:rsidR="00B77DE1" w:rsidRDefault="00B77DE1" w:rsidP="005E2931">
      <w:pPr>
        <w:widowControl w:val="0"/>
        <w:autoSpaceDE w:val="0"/>
        <w:autoSpaceDN w:val="0"/>
        <w:adjustRightInd w:val="0"/>
      </w:pPr>
    </w:p>
    <w:p w14:paraId="3360F8FC" w14:textId="77777777" w:rsidR="00B77DE1" w:rsidRDefault="00B77DE1" w:rsidP="00B516AB">
      <w:pPr>
        <w:widowControl w:val="0"/>
        <w:autoSpaceDE w:val="0"/>
        <w:autoSpaceDN w:val="0"/>
        <w:adjustRightInd w:val="0"/>
        <w:ind w:left="1440" w:hanging="720"/>
      </w:pPr>
      <w:r>
        <w:t>q)</w:t>
      </w:r>
      <w:r>
        <w:tab/>
      </w:r>
      <w:ins w:id="666" w:author="Lane, Arlene L." w:date="2020-04-06T14:57:00Z">
        <w:r>
          <w:t>Staff and Duties</w:t>
        </w:r>
      </w:ins>
      <w:del w:id="667" w:author="Lane, Arlene L." w:date="2020-04-06T14:57:00Z">
        <w:r w:rsidDel="00C4741C">
          <w:delText>STAFF AND DUTIES</w:delText>
        </w:r>
      </w:del>
      <w:r>
        <w:t xml:space="preserve"> </w:t>
      </w:r>
    </w:p>
    <w:p w14:paraId="2A3CB370" w14:textId="77777777" w:rsidR="00B77DE1" w:rsidRDefault="00B77DE1" w:rsidP="005E2931">
      <w:pPr>
        <w:widowControl w:val="0"/>
        <w:autoSpaceDE w:val="0"/>
        <w:autoSpaceDN w:val="0"/>
        <w:adjustRightInd w:val="0"/>
      </w:pPr>
    </w:p>
    <w:p w14:paraId="75BCABFF" w14:textId="77777777" w:rsidR="00B77DE1" w:rsidRDefault="00B77DE1" w:rsidP="00B516AB">
      <w:pPr>
        <w:widowControl w:val="0"/>
        <w:autoSpaceDE w:val="0"/>
        <w:autoSpaceDN w:val="0"/>
        <w:adjustRightInd w:val="0"/>
        <w:ind w:left="2160" w:hanging="720"/>
      </w:pPr>
      <w:r>
        <w:t>1)</w:t>
      </w:r>
      <w:r>
        <w:tab/>
        <w:t xml:space="preserve">The minimum age for the crane operator and jump master shall be 21 years and for other staff members 18 years. </w:t>
      </w:r>
    </w:p>
    <w:p w14:paraId="621F4D72" w14:textId="77777777" w:rsidR="00B77DE1" w:rsidRDefault="00B77DE1" w:rsidP="005E2931">
      <w:pPr>
        <w:widowControl w:val="0"/>
        <w:autoSpaceDE w:val="0"/>
        <w:autoSpaceDN w:val="0"/>
        <w:adjustRightInd w:val="0"/>
      </w:pPr>
    </w:p>
    <w:p w14:paraId="65EAF956" w14:textId="77777777" w:rsidR="00B77DE1" w:rsidRDefault="00B77DE1" w:rsidP="00B516AB">
      <w:pPr>
        <w:widowControl w:val="0"/>
        <w:autoSpaceDE w:val="0"/>
        <w:autoSpaceDN w:val="0"/>
        <w:adjustRightInd w:val="0"/>
        <w:ind w:left="2160" w:hanging="720"/>
      </w:pPr>
      <w:r>
        <w:t>2)</w:t>
      </w:r>
      <w:r>
        <w:tab/>
        <w:t xml:space="preserve">The staff of a bungee jumping operation shall include the following persons: </w:t>
      </w:r>
    </w:p>
    <w:p w14:paraId="026C39CE" w14:textId="77777777" w:rsidR="00B77DE1" w:rsidRDefault="00B77DE1" w:rsidP="005E2931">
      <w:pPr>
        <w:widowControl w:val="0"/>
        <w:autoSpaceDE w:val="0"/>
        <w:autoSpaceDN w:val="0"/>
        <w:adjustRightInd w:val="0"/>
      </w:pPr>
    </w:p>
    <w:p w14:paraId="0CF233FC" w14:textId="77777777" w:rsidR="00B77DE1" w:rsidRDefault="00B77DE1" w:rsidP="00B516AB">
      <w:pPr>
        <w:widowControl w:val="0"/>
        <w:autoSpaceDE w:val="0"/>
        <w:autoSpaceDN w:val="0"/>
        <w:adjustRightInd w:val="0"/>
        <w:ind w:left="2880" w:hanging="720"/>
      </w:pPr>
      <w:r>
        <w:t>A)</w:t>
      </w:r>
      <w:r>
        <w:tab/>
        <w:t xml:space="preserve">Site </w:t>
      </w:r>
      <w:ins w:id="668" w:author="Shipley, Melissa A." w:date="2020-05-15T16:10:00Z">
        <w:r>
          <w:t>Controller</w:t>
        </w:r>
      </w:ins>
      <w:del w:id="669" w:author="Shipley, Melissa A." w:date="2020-05-15T16:10:00Z">
        <w:r w:rsidDel="00EF0735">
          <w:delText>controller:</w:delText>
        </w:r>
      </w:del>
      <w:r>
        <w:t xml:space="preserve"> </w:t>
      </w:r>
    </w:p>
    <w:p w14:paraId="42C0FB1A" w14:textId="77777777" w:rsidR="00B77DE1" w:rsidRDefault="00B77DE1" w:rsidP="00B54B5E">
      <w:pPr>
        <w:widowControl w:val="0"/>
        <w:autoSpaceDE w:val="0"/>
        <w:autoSpaceDN w:val="0"/>
        <w:adjustRightInd w:val="0"/>
        <w:ind w:left="2880"/>
      </w:pPr>
      <w:r>
        <w:t xml:space="preserve">When more than one jump master is on the site, one of the jump masters shall also be designated controller.  The site controller shall coordinate and be responsible and accountable for all operations; </w:t>
      </w:r>
    </w:p>
    <w:p w14:paraId="006DF9E5" w14:textId="77777777" w:rsidR="00B77DE1" w:rsidRDefault="00B77DE1" w:rsidP="005E2931">
      <w:pPr>
        <w:widowControl w:val="0"/>
        <w:autoSpaceDE w:val="0"/>
        <w:autoSpaceDN w:val="0"/>
        <w:adjustRightInd w:val="0"/>
      </w:pPr>
    </w:p>
    <w:p w14:paraId="16186823" w14:textId="77777777" w:rsidR="00B77DE1" w:rsidRDefault="00B77DE1" w:rsidP="00B516AB">
      <w:pPr>
        <w:widowControl w:val="0"/>
        <w:autoSpaceDE w:val="0"/>
        <w:autoSpaceDN w:val="0"/>
        <w:adjustRightInd w:val="0"/>
        <w:ind w:left="2880" w:hanging="720"/>
      </w:pPr>
      <w:r>
        <w:t>B)</w:t>
      </w:r>
      <w:r>
        <w:tab/>
        <w:t xml:space="preserve">Jump </w:t>
      </w:r>
      <w:ins w:id="670" w:author="Shipley, Melissa A." w:date="2020-05-15T16:10:00Z">
        <w:r>
          <w:t>Master</w:t>
        </w:r>
      </w:ins>
      <w:del w:id="671" w:author="Shipley, Melissa A." w:date="2020-05-15T16:10:00Z">
        <w:r w:rsidDel="00EF0735">
          <w:delText>master:</w:delText>
        </w:r>
      </w:del>
      <w:r>
        <w:t xml:space="preserve"> </w:t>
      </w:r>
    </w:p>
    <w:p w14:paraId="415FC50E" w14:textId="77777777" w:rsidR="00B77DE1" w:rsidRDefault="00B77DE1" w:rsidP="005E2931">
      <w:pPr>
        <w:widowControl w:val="0"/>
        <w:autoSpaceDE w:val="0"/>
        <w:autoSpaceDN w:val="0"/>
        <w:adjustRightInd w:val="0"/>
      </w:pPr>
    </w:p>
    <w:p w14:paraId="1217943A"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Has complete control when jumping is occurring; </w:t>
      </w:r>
    </w:p>
    <w:p w14:paraId="2D9E20AE" w14:textId="77777777" w:rsidR="00B77DE1" w:rsidRDefault="00B77DE1" w:rsidP="005E2931">
      <w:pPr>
        <w:widowControl w:val="0"/>
        <w:autoSpaceDE w:val="0"/>
        <w:autoSpaceDN w:val="0"/>
        <w:adjustRightInd w:val="0"/>
      </w:pPr>
    </w:p>
    <w:p w14:paraId="2658821D" w14:textId="77777777" w:rsidR="00B77DE1" w:rsidRDefault="00B77DE1" w:rsidP="00B516AB">
      <w:pPr>
        <w:widowControl w:val="0"/>
        <w:autoSpaceDE w:val="0"/>
        <w:autoSpaceDN w:val="0"/>
        <w:adjustRightInd w:val="0"/>
        <w:ind w:left="3600" w:hanging="720"/>
      </w:pPr>
      <w:r>
        <w:t>ii)</w:t>
      </w:r>
      <w:r>
        <w:tab/>
        <w:t xml:space="preserve">Is the only person who takes the jumper through the final stages to the jump take-off; </w:t>
      </w:r>
    </w:p>
    <w:p w14:paraId="2C845047" w14:textId="77777777" w:rsidR="00B77DE1" w:rsidRDefault="00B77DE1" w:rsidP="005E2931">
      <w:pPr>
        <w:widowControl w:val="0"/>
        <w:autoSpaceDE w:val="0"/>
        <w:autoSpaceDN w:val="0"/>
        <w:adjustRightInd w:val="0"/>
      </w:pPr>
    </w:p>
    <w:p w14:paraId="6B08810B" w14:textId="77777777" w:rsidR="00B77DE1" w:rsidRDefault="00B77DE1" w:rsidP="00B516AB">
      <w:pPr>
        <w:widowControl w:val="0"/>
        <w:autoSpaceDE w:val="0"/>
        <w:autoSpaceDN w:val="0"/>
        <w:adjustRightInd w:val="0"/>
        <w:ind w:left="3600" w:hanging="720"/>
      </w:pPr>
      <w:r>
        <w:t>iii)</w:t>
      </w:r>
      <w:r>
        <w:tab/>
        <w:t>Is responsible for the training of the other staff</w:t>
      </w:r>
      <w:ins w:id="672" w:author="Bockewitz, Crystal K." w:date="2020-07-16T11:07:00Z">
        <w:r>
          <w:t xml:space="preserve"> (see Section 6000.120(c))</w:t>
        </w:r>
      </w:ins>
      <w:r>
        <w:t xml:space="preserve">; </w:t>
      </w:r>
    </w:p>
    <w:p w14:paraId="404B6740" w14:textId="77777777" w:rsidR="00B77DE1" w:rsidRDefault="00B77DE1" w:rsidP="005E2931">
      <w:pPr>
        <w:widowControl w:val="0"/>
        <w:autoSpaceDE w:val="0"/>
        <w:autoSpaceDN w:val="0"/>
        <w:adjustRightInd w:val="0"/>
      </w:pPr>
    </w:p>
    <w:p w14:paraId="27C4DD97" w14:textId="77777777" w:rsidR="00B77DE1" w:rsidRDefault="00B77DE1" w:rsidP="00B516AB">
      <w:pPr>
        <w:widowControl w:val="0"/>
        <w:autoSpaceDE w:val="0"/>
        <w:autoSpaceDN w:val="0"/>
        <w:adjustRightInd w:val="0"/>
        <w:ind w:left="3600" w:hanging="720"/>
      </w:pPr>
      <w:r>
        <w:t>iv)</w:t>
      </w:r>
      <w:r>
        <w:tab/>
        <w:t xml:space="preserve">Shall have a thorough knowledge of the site, its equipment, procedures and staff; </w:t>
      </w:r>
    </w:p>
    <w:p w14:paraId="4675AD71" w14:textId="77777777" w:rsidR="00B77DE1" w:rsidRDefault="00B77DE1" w:rsidP="005E2931">
      <w:pPr>
        <w:widowControl w:val="0"/>
        <w:autoSpaceDE w:val="0"/>
        <w:autoSpaceDN w:val="0"/>
        <w:adjustRightInd w:val="0"/>
      </w:pPr>
    </w:p>
    <w:p w14:paraId="2B8B9BBF" w14:textId="77777777" w:rsidR="00B77DE1" w:rsidRDefault="00B77DE1" w:rsidP="00B516AB">
      <w:pPr>
        <w:widowControl w:val="0"/>
        <w:autoSpaceDE w:val="0"/>
        <w:autoSpaceDN w:val="0"/>
        <w:adjustRightInd w:val="0"/>
        <w:ind w:left="3600" w:hanging="720"/>
      </w:pPr>
      <w:r>
        <w:t>v)</w:t>
      </w:r>
      <w:r>
        <w:tab/>
        <w:t xml:space="preserve">Selects the bungee cord and adjusts the rigging; </w:t>
      </w:r>
    </w:p>
    <w:p w14:paraId="25E2C41B" w14:textId="77777777" w:rsidR="00B77DE1" w:rsidRDefault="00B77DE1" w:rsidP="005E2931">
      <w:pPr>
        <w:widowControl w:val="0"/>
        <w:autoSpaceDE w:val="0"/>
        <w:autoSpaceDN w:val="0"/>
        <w:adjustRightInd w:val="0"/>
      </w:pPr>
    </w:p>
    <w:p w14:paraId="078A11DC" w14:textId="77777777" w:rsidR="00B77DE1" w:rsidRDefault="00B77DE1" w:rsidP="00B516AB">
      <w:pPr>
        <w:widowControl w:val="0"/>
        <w:autoSpaceDE w:val="0"/>
        <w:autoSpaceDN w:val="0"/>
        <w:adjustRightInd w:val="0"/>
        <w:ind w:left="3600" w:hanging="720"/>
      </w:pPr>
      <w:r>
        <w:t>vi)</w:t>
      </w:r>
      <w:r>
        <w:tab/>
        <w:t xml:space="preserve">Shall be located on the platform; </w:t>
      </w:r>
    </w:p>
    <w:p w14:paraId="56DBD46D" w14:textId="77777777" w:rsidR="00B77DE1" w:rsidRDefault="00B77DE1" w:rsidP="005E2931">
      <w:pPr>
        <w:widowControl w:val="0"/>
        <w:autoSpaceDE w:val="0"/>
        <w:autoSpaceDN w:val="0"/>
        <w:adjustRightInd w:val="0"/>
      </w:pPr>
    </w:p>
    <w:p w14:paraId="4A713995" w14:textId="77777777" w:rsidR="00B77DE1" w:rsidRDefault="00B77DE1" w:rsidP="00B516AB">
      <w:pPr>
        <w:widowControl w:val="0"/>
        <w:autoSpaceDE w:val="0"/>
        <w:autoSpaceDN w:val="0"/>
        <w:adjustRightInd w:val="0"/>
        <w:ind w:left="3600" w:hanging="720"/>
      </w:pPr>
      <w:r>
        <w:t>vii)</w:t>
      </w:r>
      <w:r>
        <w:tab/>
        <w:t xml:space="preserve">Keeps a record of the number of times each cord has been </w:t>
      </w:r>
      <w:r>
        <w:lastRenderedPageBreak/>
        <w:t xml:space="preserve">used; and </w:t>
      </w:r>
    </w:p>
    <w:p w14:paraId="74BAD6C0" w14:textId="77777777" w:rsidR="00B77DE1" w:rsidRDefault="00B77DE1" w:rsidP="005E2931">
      <w:pPr>
        <w:widowControl w:val="0"/>
        <w:autoSpaceDE w:val="0"/>
        <w:autoSpaceDN w:val="0"/>
        <w:adjustRightInd w:val="0"/>
      </w:pPr>
    </w:p>
    <w:p w14:paraId="3ECD8AD9" w14:textId="77777777" w:rsidR="00B77DE1" w:rsidRDefault="00B77DE1" w:rsidP="00B516AB">
      <w:pPr>
        <w:widowControl w:val="0"/>
        <w:autoSpaceDE w:val="0"/>
        <w:autoSpaceDN w:val="0"/>
        <w:adjustRightInd w:val="0"/>
        <w:ind w:left="3600" w:hanging="720"/>
      </w:pPr>
      <w:r>
        <w:t>viii)</w:t>
      </w:r>
      <w:r>
        <w:tab/>
        <w:t xml:space="preserve">Shall ensure that the number of jumps undertaken in a period of time allows the tasks of each job to be carried out to meet the requirements of each job, as set out in the manual. </w:t>
      </w:r>
    </w:p>
    <w:p w14:paraId="6E546D7D" w14:textId="77777777" w:rsidR="00B77DE1" w:rsidRDefault="00B77DE1" w:rsidP="005E2931">
      <w:pPr>
        <w:widowControl w:val="0"/>
        <w:autoSpaceDE w:val="0"/>
        <w:autoSpaceDN w:val="0"/>
        <w:adjustRightInd w:val="0"/>
      </w:pPr>
    </w:p>
    <w:p w14:paraId="37F93944" w14:textId="77777777" w:rsidR="00B77DE1" w:rsidRDefault="00B77DE1" w:rsidP="00B516AB">
      <w:pPr>
        <w:widowControl w:val="0"/>
        <w:autoSpaceDE w:val="0"/>
        <w:autoSpaceDN w:val="0"/>
        <w:adjustRightInd w:val="0"/>
        <w:ind w:left="2880" w:hanging="720"/>
      </w:pPr>
      <w:r>
        <w:t>C)</w:t>
      </w:r>
      <w:r>
        <w:tab/>
        <w:t xml:space="preserve">Jump operator's duties include: </w:t>
      </w:r>
    </w:p>
    <w:p w14:paraId="6F16AC0F" w14:textId="77777777" w:rsidR="00B77DE1" w:rsidRDefault="00B77DE1" w:rsidP="005E2931">
      <w:pPr>
        <w:widowControl w:val="0"/>
        <w:autoSpaceDE w:val="0"/>
        <w:autoSpaceDN w:val="0"/>
        <w:adjustRightInd w:val="0"/>
      </w:pPr>
    </w:p>
    <w:p w14:paraId="53D3AACB"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Assisting the jump master to prepare the jumper; </w:t>
      </w:r>
    </w:p>
    <w:p w14:paraId="7A4C0496" w14:textId="77777777" w:rsidR="00B77DE1" w:rsidRDefault="00B77DE1" w:rsidP="005E2931">
      <w:pPr>
        <w:widowControl w:val="0"/>
        <w:autoSpaceDE w:val="0"/>
        <w:autoSpaceDN w:val="0"/>
        <w:adjustRightInd w:val="0"/>
      </w:pPr>
    </w:p>
    <w:p w14:paraId="5158DC56" w14:textId="77777777" w:rsidR="00B77DE1" w:rsidRDefault="00B77DE1" w:rsidP="00B516AB">
      <w:pPr>
        <w:widowControl w:val="0"/>
        <w:autoSpaceDE w:val="0"/>
        <w:autoSpaceDN w:val="0"/>
        <w:adjustRightInd w:val="0"/>
        <w:ind w:left="3600" w:hanging="720"/>
      </w:pPr>
      <w:r>
        <w:t>ii)</w:t>
      </w:r>
      <w:r>
        <w:tab/>
        <w:t xml:space="preserve">Attaching the jumper to ankle bindings or harness; </w:t>
      </w:r>
    </w:p>
    <w:p w14:paraId="5909B42B" w14:textId="77777777" w:rsidR="00B77DE1" w:rsidRDefault="00B77DE1" w:rsidP="005E2931">
      <w:pPr>
        <w:widowControl w:val="0"/>
        <w:autoSpaceDE w:val="0"/>
        <w:autoSpaceDN w:val="0"/>
        <w:adjustRightInd w:val="0"/>
      </w:pPr>
    </w:p>
    <w:p w14:paraId="6451C929" w14:textId="77777777" w:rsidR="00B77DE1" w:rsidRDefault="00B77DE1" w:rsidP="00B516AB">
      <w:pPr>
        <w:widowControl w:val="0"/>
        <w:autoSpaceDE w:val="0"/>
        <w:autoSpaceDN w:val="0"/>
        <w:adjustRightInd w:val="0"/>
        <w:ind w:left="3600" w:hanging="720"/>
      </w:pPr>
      <w:r>
        <w:t>iii)</w:t>
      </w:r>
      <w:r>
        <w:tab/>
        <w:t xml:space="preserve">Potentially attaching the jumper to rigging at the direction of the jump master; </w:t>
      </w:r>
    </w:p>
    <w:p w14:paraId="309F072E" w14:textId="77777777" w:rsidR="00B77DE1" w:rsidRDefault="00B77DE1" w:rsidP="005E2931">
      <w:pPr>
        <w:widowControl w:val="0"/>
        <w:autoSpaceDE w:val="0"/>
        <w:autoSpaceDN w:val="0"/>
        <w:adjustRightInd w:val="0"/>
      </w:pPr>
    </w:p>
    <w:p w14:paraId="5FE34F05" w14:textId="77777777" w:rsidR="00B77DE1" w:rsidRDefault="00B77DE1" w:rsidP="00B516AB">
      <w:pPr>
        <w:widowControl w:val="0"/>
        <w:autoSpaceDE w:val="0"/>
        <w:autoSpaceDN w:val="0"/>
        <w:adjustRightInd w:val="0"/>
        <w:ind w:left="3600" w:hanging="720"/>
      </w:pPr>
      <w:r>
        <w:t>iv)</w:t>
      </w:r>
      <w:r>
        <w:tab/>
        <w:t xml:space="preserve">Carrying out check procedures; </w:t>
      </w:r>
    </w:p>
    <w:p w14:paraId="2E5B4E75" w14:textId="77777777" w:rsidR="00B77DE1" w:rsidRDefault="00B77DE1" w:rsidP="005E2931">
      <w:pPr>
        <w:widowControl w:val="0"/>
        <w:autoSpaceDE w:val="0"/>
        <w:autoSpaceDN w:val="0"/>
        <w:adjustRightInd w:val="0"/>
      </w:pPr>
    </w:p>
    <w:p w14:paraId="7FDD9798" w14:textId="77777777" w:rsidR="00B77DE1" w:rsidRDefault="00B77DE1" w:rsidP="00B516AB">
      <w:pPr>
        <w:widowControl w:val="0"/>
        <w:autoSpaceDE w:val="0"/>
        <w:autoSpaceDN w:val="0"/>
        <w:adjustRightInd w:val="0"/>
        <w:ind w:left="3600" w:hanging="720"/>
      </w:pPr>
      <w:r>
        <w:t>v)</w:t>
      </w:r>
      <w:r>
        <w:tab/>
        <w:t xml:space="preserve">Operating the lowering system; and </w:t>
      </w:r>
    </w:p>
    <w:p w14:paraId="730DB227" w14:textId="77777777" w:rsidR="00B77DE1" w:rsidRDefault="00B77DE1" w:rsidP="005E2931">
      <w:pPr>
        <w:widowControl w:val="0"/>
        <w:autoSpaceDE w:val="0"/>
        <w:autoSpaceDN w:val="0"/>
        <w:adjustRightInd w:val="0"/>
      </w:pPr>
    </w:p>
    <w:p w14:paraId="6F787FD2" w14:textId="77777777" w:rsidR="00B77DE1" w:rsidRDefault="00B77DE1" w:rsidP="00B516AB">
      <w:pPr>
        <w:widowControl w:val="0"/>
        <w:autoSpaceDE w:val="0"/>
        <w:autoSpaceDN w:val="0"/>
        <w:adjustRightInd w:val="0"/>
        <w:ind w:left="3600" w:hanging="720"/>
      </w:pPr>
      <w:r>
        <w:t>vi)</w:t>
      </w:r>
      <w:r>
        <w:tab/>
        <w:t xml:space="preserve">Assisting in controlling the public. </w:t>
      </w:r>
    </w:p>
    <w:p w14:paraId="7CCC8CA7" w14:textId="77777777" w:rsidR="00B77DE1" w:rsidRDefault="00B77DE1" w:rsidP="005E2931">
      <w:pPr>
        <w:widowControl w:val="0"/>
        <w:autoSpaceDE w:val="0"/>
        <w:autoSpaceDN w:val="0"/>
        <w:adjustRightInd w:val="0"/>
      </w:pPr>
    </w:p>
    <w:p w14:paraId="4E3CDC20" w14:textId="77777777" w:rsidR="00B77DE1" w:rsidRDefault="00B77DE1" w:rsidP="00B516AB">
      <w:pPr>
        <w:widowControl w:val="0"/>
        <w:autoSpaceDE w:val="0"/>
        <w:autoSpaceDN w:val="0"/>
        <w:adjustRightInd w:val="0"/>
        <w:ind w:left="2880" w:hanging="720"/>
      </w:pPr>
      <w:r>
        <w:t>D)</w:t>
      </w:r>
      <w:r>
        <w:tab/>
        <w:t xml:space="preserve">Landing/recovery operator's duties include: </w:t>
      </w:r>
    </w:p>
    <w:p w14:paraId="0FD5A267" w14:textId="77777777" w:rsidR="00B77DE1" w:rsidRDefault="00B77DE1" w:rsidP="005E2931">
      <w:pPr>
        <w:widowControl w:val="0"/>
        <w:autoSpaceDE w:val="0"/>
        <w:autoSpaceDN w:val="0"/>
        <w:adjustRightInd w:val="0"/>
      </w:pPr>
    </w:p>
    <w:p w14:paraId="11C3F6AE"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Assisting the jumper to land on the landing pad; </w:t>
      </w:r>
    </w:p>
    <w:p w14:paraId="25DB1999" w14:textId="77777777" w:rsidR="00B77DE1" w:rsidRDefault="00B77DE1" w:rsidP="005E2931">
      <w:pPr>
        <w:widowControl w:val="0"/>
        <w:autoSpaceDE w:val="0"/>
        <w:autoSpaceDN w:val="0"/>
        <w:adjustRightInd w:val="0"/>
      </w:pPr>
    </w:p>
    <w:p w14:paraId="6171D8BF" w14:textId="77777777" w:rsidR="00B77DE1" w:rsidRDefault="00B77DE1" w:rsidP="00B516AB">
      <w:pPr>
        <w:widowControl w:val="0"/>
        <w:autoSpaceDE w:val="0"/>
        <w:autoSpaceDN w:val="0"/>
        <w:adjustRightInd w:val="0"/>
        <w:ind w:left="3600" w:hanging="720"/>
      </w:pPr>
      <w:r>
        <w:t>ii)</w:t>
      </w:r>
      <w:r>
        <w:tab/>
        <w:t xml:space="preserve">Assisting the jumper to the recovery area; </w:t>
      </w:r>
    </w:p>
    <w:p w14:paraId="6795133E" w14:textId="77777777" w:rsidR="00B77DE1" w:rsidRDefault="00B77DE1" w:rsidP="005E2931">
      <w:pPr>
        <w:widowControl w:val="0"/>
        <w:autoSpaceDE w:val="0"/>
        <w:autoSpaceDN w:val="0"/>
        <w:adjustRightInd w:val="0"/>
      </w:pPr>
    </w:p>
    <w:p w14:paraId="5D101507" w14:textId="77777777" w:rsidR="00B77DE1" w:rsidRDefault="00B77DE1" w:rsidP="00B516AB">
      <w:pPr>
        <w:widowControl w:val="0"/>
        <w:autoSpaceDE w:val="0"/>
        <w:autoSpaceDN w:val="0"/>
        <w:adjustRightInd w:val="0"/>
        <w:ind w:left="3600" w:hanging="720"/>
      </w:pPr>
      <w:r>
        <w:t>iii)</w:t>
      </w:r>
      <w:r>
        <w:tab/>
        <w:t xml:space="preserve">Overseeing the recovering of jumpers; and </w:t>
      </w:r>
    </w:p>
    <w:p w14:paraId="4D038FC6" w14:textId="77777777" w:rsidR="00B77DE1" w:rsidRDefault="00B77DE1" w:rsidP="005E2931">
      <w:pPr>
        <w:widowControl w:val="0"/>
        <w:autoSpaceDE w:val="0"/>
        <w:autoSpaceDN w:val="0"/>
        <w:adjustRightInd w:val="0"/>
      </w:pPr>
    </w:p>
    <w:p w14:paraId="1CAF7DCB" w14:textId="77777777" w:rsidR="00B77DE1" w:rsidRDefault="00B77DE1" w:rsidP="00B516AB">
      <w:pPr>
        <w:widowControl w:val="0"/>
        <w:autoSpaceDE w:val="0"/>
        <w:autoSpaceDN w:val="0"/>
        <w:adjustRightInd w:val="0"/>
        <w:ind w:left="3600" w:hanging="720"/>
      </w:pPr>
      <w:r>
        <w:t>iv)</w:t>
      </w:r>
      <w:r>
        <w:tab/>
        <w:t xml:space="preserve">Assisting in controlling the public. </w:t>
      </w:r>
    </w:p>
    <w:p w14:paraId="13798694" w14:textId="77777777" w:rsidR="00B77DE1" w:rsidRDefault="00B77DE1" w:rsidP="005E2931">
      <w:pPr>
        <w:widowControl w:val="0"/>
        <w:autoSpaceDE w:val="0"/>
        <w:autoSpaceDN w:val="0"/>
        <w:adjustRightInd w:val="0"/>
      </w:pPr>
    </w:p>
    <w:p w14:paraId="382C873A" w14:textId="77777777" w:rsidR="00B77DE1" w:rsidRDefault="00B77DE1" w:rsidP="00B516AB">
      <w:pPr>
        <w:widowControl w:val="0"/>
        <w:autoSpaceDE w:val="0"/>
        <w:autoSpaceDN w:val="0"/>
        <w:adjustRightInd w:val="0"/>
        <w:ind w:left="2880" w:hanging="720"/>
      </w:pPr>
      <w:r>
        <w:t>E)</w:t>
      </w:r>
      <w:r>
        <w:tab/>
        <w:t xml:space="preserve">Registration clerk's duties include: </w:t>
      </w:r>
    </w:p>
    <w:p w14:paraId="1F4C7D09" w14:textId="77777777" w:rsidR="00B77DE1" w:rsidRDefault="00B77DE1" w:rsidP="005E2931">
      <w:pPr>
        <w:widowControl w:val="0"/>
        <w:autoSpaceDE w:val="0"/>
        <w:autoSpaceDN w:val="0"/>
        <w:adjustRightInd w:val="0"/>
      </w:pPr>
    </w:p>
    <w:p w14:paraId="54658840"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Registration of the jumper; </w:t>
      </w:r>
    </w:p>
    <w:p w14:paraId="5628F21D" w14:textId="77777777" w:rsidR="00B77DE1" w:rsidRDefault="00B77DE1" w:rsidP="005E2931">
      <w:pPr>
        <w:widowControl w:val="0"/>
        <w:autoSpaceDE w:val="0"/>
        <w:autoSpaceDN w:val="0"/>
        <w:adjustRightInd w:val="0"/>
      </w:pPr>
    </w:p>
    <w:p w14:paraId="7BDD2DD4" w14:textId="77777777" w:rsidR="00B77DE1" w:rsidRDefault="00B77DE1" w:rsidP="00B516AB">
      <w:pPr>
        <w:widowControl w:val="0"/>
        <w:autoSpaceDE w:val="0"/>
        <w:autoSpaceDN w:val="0"/>
        <w:adjustRightInd w:val="0"/>
        <w:ind w:left="3600" w:hanging="720"/>
      </w:pPr>
      <w:r>
        <w:t>ii)</w:t>
      </w:r>
      <w:r>
        <w:tab/>
        <w:t xml:space="preserve">Obtaining/deciding on medical clearance; </w:t>
      </w:r>
    </w:p>
    <w:p w14:paraId="6F342269" w14:textId="77777777" w:rsidR="00B77DE1" w:rsidRDefault="00B77DE1" w:rsidP="005E2931">
      <w:pPr>
        <w:widowControl w:val="0"/>
        <w:autoSpaceDE w:val="0"/>
        <w:autoSpaceDN w:val="0"/>
        <w:adjustRightInd w:val="0"/>
      </w:pPr>
    </w:p>
    <w:p w14:paraId="3E1914D9" w14:textId="77777777" w:rsidR="00B77DE1" w:rsidRDefault="00B77DE1" w:rsidP="00B516AB">
      <w:pPr>
        <w:widowControl w:val="0"/>
        <w:autoSpaceDE w:val="0"/>
        <w:autoSpaceDN w:val="0"/>
        <w:adjustRightInd w:val="0"/>
        <w:ind w:left="3600" w:hanging="720"/>
      </w:pPr>
      <w:r>
        <w:t>iii)</w:t>
      </w:r>
      <w:r>
        <w:tab/>
        <w:t xml:space="preserve">Weighing and marking of weight of the jumper.  The scale shall be certified annually and checked monthly by the </w:t>
      </w:r>
      <w:r>
        <w:lastRenderedPageBreak/>
        <w:t xml:space="preserve">operator for accuracy.  The certification shall be done by a person recognized under the Weights and Measures Act [225 ILCS 470]; </w:t>
      </w:r>
    </w:p>
    <w:p w14:paraId="6341A8AA" w14:textId="77777777" w:rsidR="00B77DE1" w:rsidRDefault="00B77DE1" w:rsidP="005E2931">
      <w:pPr>
        <w:widowControl w:val="0"/>
        <w:autoSpaceDE w:val="0"/>
        <w:autoSpaceDN w:val="0"/>
        <w:adjustRightInd w:val="0"/>
      </w:pPr>
    </w:p>
    <w:p w14:paraId="68F067CF" w14:textId="77777777" w:rsidR="00B77DE1" w:rsidRDefault="00B77DE1" w:rsidP="00B516AB">
      <w:pPr>
        <w:widowControl w:val="0"/>
        <w:autoSpaceDE w:val="0"/>
        <w:autoSpaceDN w:val="0"/>
        <w:adjustRightInd w:val="0"/>
        <w:ind w:left="3600" w:hanging="720"/>
      </w:pPr>
      <w:r>
        <w:t>iv)</w:t>
      </w:r>
      <w:r>
        <w:tab/>
        <w:t xml:space="preserve">Controlling movement of jumpers to preparation area; </w:t>
      </w:r>
    </w:p>
    <w:p w14:paraId="69CB592C" w14:textId="77777777" w:rsidR="00B77DE1" w:rsidRDefault="00B77DE1" w:rsidP="005E2931">
      <w:pPr>
        <w:widowControl w:val="0"/>
        <w:autoSpaceDE w:val="0"/>
        <w:autoSpaceDN w:val="0"/>
        <w:adjustRightInd w:val="0"/>
      </w:pPr>
    </w:p>
    <w:p w14:paraId="3928D92E" w14:textId="77777777" w:rsidR="00B77DE1" w:rsidRDefault="00B77DE1" w:rsidP="00B516AB">
      <w:pPr>
        <w:widowControl w:val="0"/>
        <w:autoSpaceDE w:val="0"/>
        <w:autoSpaceDN w:val="0"/>
        <w:adjustRightInd w:val="0"/>
        <w:ind w:left="3600" w:hanging="720"/>
      </w:pPr>
      <w:r>
        <w:t>v)</w:t>
      </w:r>
      <w:r>
        <w:tab/>
        <w:t xml:space="preserve">Controlling or assisting in controlling the public; and </w:t>
      </w:r>
    </w:p>
    <w:p w14:paraId="6F209EA3" w14:textId="77777777" w:rsidR="00B77DE1" w:rsidRDefault="00B77DE1" w:rsidP="005E2931">
      <w:pPr>
        <w:widowControl w:val="0"/>
        <w:autoSpaceDE w:val="0"/>
        <w:autoSpaceDN w:val="0"/>
        <w:adjustRightInd w:val="0"/>
      </w:pPr>
    </w:p>
    <w:p w14:paraId="5172C6C1" w14:textId="77777777" w:rsidR="00B77DE1" w:rsidRDefault="00B77DE1" w:rsidP="00B516AB">
      <w:pPr>
        <w:widowControl w:val="0"/>
        <w:autoSpaceDE w:val="0"/>
        <w:autoSpaceDN w:val="0"/>
        <w:adjustRightInd w:val="0"/>
        <w:ind w:left="3600" w:hanging="720"/>
      </w:pPr>
      <w:r>
        <w:t>vi)</w:t>
      </w:r>
      <w:r>
        <w:tab/>
        <w:t xml:space="preserve">The payment process. </w:t>
      </w:r>
    </w:p>
    <w:p w14:paraId="3B3FB78D" w14:textId="77777777" w:rsidR="00B77DE1" w:rsidRDefault="00B77DE1" w:rsidP="005E2931">
      <w:pPr>
        <w:widowControl w:val="0"/>
        <w:autoSpaceDE w:val="0"/>
        <w:autoSpaceDN w:val="0"/>
        <w:adjustRightInd w:val="0"/>
      </w:pPr>
    </w:p>
    <w:p w14:paraId="1671631C" w14:textId="77777777" w:rsidR="00B77DE1" w:rsidRDefault="00B77DE1" w:rsidP="00B516AB">
      <w:pPr>
        <w:widowControl w:val="0"/>
        <w:autoSpaceDE w:val="0"/>
        <w:autoSpaceDN w:val="0"/>
        <w:adjustRightInd w:val="0"/>
        <w:ind w:left="2880" w:hanging="720"/>
      </w:pPr>
      <w:r>
        <w:t>F)</w:t>
      </w:r>
      <w:r>
        <w:tab/>
        <w:t xml:space="preserve">Vessel operator's duties shall include operating the landing and/or emergency vessels. </w:t>
      </w:r>
    </w:p>
    <w:p w14:paraId="16F3D635" w14:textId="77777777" w:rsidR="00B77DE1" w:rsidRDefault="00B77DE1" w:rsidP="005E2931">
      <w:pPr>
        <w:widowControl w:val="0"/>
        <w:autoSpaceDE w:val="0"/>
        <w:autoSpaceDN w:val="0"/>
        <w:adjustRightInd w:val="0"/>
      </w:pPr>
    </w:p>
    <w:p w14:paraId="236D691A" w14:textId="77777777" w:rsidR="00B77DE1" w:rsidRDefault="00B77DE1" w:rsidP="00B516AB">
      <w:pPr>
        <w:widowControl w:val="0"/>
        <w:autoSpaceDE w:val="0"/>
        <w:autoSpaceDN w:val="0"/>
        <w:adjustRightInd w:val="0"/>
        <w:ind w:left="2880" w:hanging="720"/>
      </w:pPr>
      <w:r>
        <w:t>G)</w:t>
      </w:r>
      <w:r>
        <w:tab/>
        <w:t xml:space="preserve">Crane Operator </w:t>
      </w:r>
    </w:p>
    <w:p w14:paraId="3765C69D" w14:textId="77777777" w:rsidR="00B77DE1" w:rsidRDefault="00B77DE1" w:rsidP="005E2931">
      <w:pPr>
        <w:widowControl w:val="0"/>
        <w:autoSpaceDE w:val="0"/>
        <w:autoSpaceDN w:val="0"/>
        <w:adjustRightInd w:val="0"/>
      </w:pPr>
    </w:p>
    <w:p w14:paraId="56814967"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A person who is experienced in operating a crane used for hoisting material and/or personnel.  Proof of experience shall be a statement on letterhead stationery from present employer or a journeyman's card in good standing from the International Union of Operating Engineers. </w:t>
      </w:r>
    </w:p>
    <w:p w14:paraId="38E9E27D" w14:textId="77777777" w:rsidR="00B77DE1" w:rsidRDefault="00B77DE1" w:rsidP="005E2931">
      <w:pPr>
        <w:widowControl w:val="0"/>
        <w:autoSpaceDE w:val="0"/>
        <w:autoSpaceDN w:val="0"/>
        <w:adjustRightInd w:val="0"/>
      </w:pPr>
    </w:p>
    <w:p w14:paraId="7FA2A8BA" w14:textId="77777777" w:rsidR="00B77DE1" w:rsidRDefault="00B77DE1" w:rsidP="00B516AB">
      <w:pPr>
        <w:widowControl w:val="0"/>
        <w:autoSpaceDE w:val="0"/>
        <w:autoSpaceDN w:val="0"/>
        <w:adjustRightInd w:val="0"/>
        <w:ind w:left="3600" w:hanging="720"/>
      </w:pPr>
      <w:r>
        <w:t>ii)</w:t>
      </w:r>
      <w:r>
        <w:tab/>
        <w:t xml:space="preserve">Must be knowledgeable of the particular crane's controls and be physically capable of performing the duties. </w:t>
      </w:r>
    </w:p>
    <w:p w14:paraId="1E2FE72D" w14:textId="77777777" w:rsidR="00B77DE1" w:rsidRDefault="00B77DE1" w:rsidP="005E2931">
      <w:pPr>
        <w:widowControl w:val="0"/>
        <w:autoSpaceDE w:val="0"/>
        <w:autoSpaceDN w:val="0"/>
        <w:adjustRightInd w:val="0"/>
      </w:pPr>
    </w:p>
    <w:p w14:paraId="2EC469B6" w14:textId="77777777" w:rsidR="00B77DE1" w:rsidRDefault="00B77DE1" w:rsidP="00B516AB">
      <w:pPr>
        <w:widowControl w:val="0"/>
        <w:autoSpaceDE w:val="0"/>
        <w:autoSpaceDN w:val="0"/>
        <w:adjustRightInd w:val="0"/>
        <w:ind w:left="3600" w:hanging="720"/>
      </w:pPr>
      <w:r>
        <w:t>iii)</w:t>
      </w:r>
      <w:r>
        <w:tab/>
        <w:t xml:space="preserve">Shall respond to move signals only from the jump master, but shall obey a stop signal given by any employee at any time. </w:t>
      </w:r>
    </w:p>
    <w:p w14:paraId="40184615" w14:textId="77777777" w:rsidR="00B77DE1" w:rsidRDefault="00B77DE1" w:rsidP="005E2931">
      <w:pPr>
        <w:widowControl w:val="0"/>
        <w:autoSpaceDE w:val="0"/>
        <w:autoSpaceDN w:val="0"/>
        <w:adjustRightInd w:val="0"/>
      </w:pPr>
    </w:p>
    <w:p w14:paraId="7E455ABB" w14:textId="77777777" w:rsidR="00B77DE1" w:rsidRDefault="00B77DE1" w:rsidP="00B516AB">
      <w:pPr>
        <w:widowControl w:val="0"/>
        <w:autoSpaceDE w:val="0"/>
        <w:autoSpaceDN w:val="0"/>
        <w:adjustRightInd w:val="0"/>
        <w:ind w:left="1440" w:hanging="720"/>
      </w:pPr>
      <w:r>
        <w:t>r)</w:t>
      </w:r>
      <w:r>
        <w:tab/>
      </w:r>
      <w:ins w:id="673" w:author="Lane, Arlene L." w:date="2020-04-06T14:59:00Z">
        <w:r>
          <w:t>Minimum Staff and Training</w:t>
        </w:r>
      </w:ins>
      <w:del w:id="674" w:author="Lane, Arlene L." w:date="2020-04-06T14:59:00Z">
        <w:r w:rsidDel="00C4741C">
          <w:delText>MINIMUM STAFF AND TRAINING</w:delText>
        </w:r>
      </w:del>
      <w:r>
        <w:t xml:space="preserve"> </w:t>
      </w:r>
    </w:p>
    <w:p w14:paraId="45B6C699" w14:textId="77777777" w:rsidR="00B77DE1" w:rsidRDefault="00B77DE1" w:rsidP="005E2931">
      <w:pPr>
        <w:widowControl w:val="0"/>
        <w:autoSpaceDE w:val="0"/>
        <w:autoSpaceDN w:val="0"/>
        <w:adjustRightInd w:val="0"/>
      </w:pPr>
    </w:p>
    <w:p w14:paraId="0FEDAF6E" w14:textId="77777777" w:rsidR="00B77DE1" w:rsidRDefault="00B77DE1" w:rsidP="00B516AB">
      <w:pPr>
        <w:widowControl w:val="0"/>
        <w:autoSpaceDE w:val="0"/>
        <w:autoSpaceDN w:val="0"/>
        <w:adjustRightInd w:val="0"/>
        <w:ind w:left="2160" w:hanging="720"/>
      </w:pPr>
      <w:r>
        <w:t>1)</w:t>
      </w:r>
      <w:r>
        <w:tab/>
        <w:t xml:space="preserve">An operating team shall consist of no fewer than 4 people. </w:t>
      </w:r>
    </w:p>
    <w:p w14:paraId="2C6FCC41" w14:textId="77777777" w:rsidR="00B77DE1" w:rsidRDefault="00B77DE1" w:rsidP="005E2931">
      <w:pPr>
        <w:widowControl w:val="0"/>
        <w:autoSpaceDE w:val="0"/>
        <w:autoSpaceDN w:val="0"/>
        <w:adjustRightInd w:val="0"/>
      </w:pPr>
    </w:p>
    <w:p w14:paraId="57FBA36B" w14:textId="77777777" w:rsidR="00B77DE1" w:rsidRDefault="00B77DE1" w:rsidP="00B516AB">
      <w:pPr>
        <w:widowControl w:val="0"/>
        <w:autoSpaceDE w:val="0"/>
        <w:autoSpaceDN w:val="0"/>
        <w:adjustRightInd w:val="0"/>
        <w:ind w:left="2160" w:hanging="720"/>
      </w:pPr>
      <w:r>
        <w:t>2)</w:t>
      </w:r>
      <w:r>
        <w:tab/>
        <w:t>Training</w:t>
      </w:r>
      <w:ins w:id="675" w:author="Bockewitz, Crystal K." w:date="2020-07-16T11:08:00Z">
        <w:r>
          <w:t xml:space="preserve"> (see Section 6000.120(c))</w:t>
        </w:r>
      </w:ins>
      <w:r>
        <w:t xml:space="preserve"> shall be conducted by, or under the direct supervision of, a jump master. </w:t>
      </w:r>
    </w:p>
    <w:p w14:paraId="6BB9167C" w14:textId="77777777" w:rsidR="00B77DE1" w:rsidRDefault="00B77DE1" w:rsidP="005E2931">
      <w:pPr>
        <w:widowControl w:val="0"/>
        <w:autoSpaceDE w:val="0"/>
        <w:autoSpaceDN w:val="0"/>
        <w:adjustRightInd w:val="0"/>
      </w:pPr>
    </w:p>
    <w:p w14:paraId="36A0925A" w14:textId="77777777" w:rsidR="00B77DE1" w:rsidRDefault="00B77DE1" w:rsidP="00B516AB">
      <w:pPr>
        <w:widowControl w:val="0"/>
        <w:autoSpaceDE w:val="0"/>
        <w:autoSpaceDN w:val="0"/>
        <w:adjustRightInd w:val="0"/>
        <w:ind w:left="2160" w:hanging="720"/>
      </w:pPr>
      <w:r>
        <w:t>3)</w:t>
      </w:r>
      <w:r>
        <w:tab/>
        <w:t xml:space="preserve">Staff who are operating in training mode shall be directly supervised at all times. </w:t>
      </w:r>
    </w:p>
    <w:p w14:paraId="491B518C" w14:textId="77777777" w:rsidR="00B77DE1" w:rsidRDefault="00B77DE1" w:rsidP="005E2931">
      <w:pPr>
        <w:widowControl w:val="0"/>
        <w:autoSpaceDE w:val="0"/>
        <w:autoSpaceDN w:val="0"/>
        <w:adjustRightInd w:val="0"/>
      </w:pPr>
    </w:p>
    <w:p w14:paraId="3814534F" w14:textId="77777777" w:rsidR="00B77DE1" w:rsidRDefault="00B77DE1" w:rsidP="00B516AB">
      <w:pPr>
        <w:widowControl w:val="0"/>
        <w:autoSpaceDE w:val="0"/>
        <w:autoSpaceDN w:val="0"/>
        <w:adjustRightInd w:val="0"/>
        <w:ind w:left="2160" w:hanging="720"/>
      </w:pPr>
      <w:r>
        <w:t>4)</w:t>
      </w:r>
      <w:r>
        <w:tab/>
        <w:t xml:space="preserve">A training component of the operating manual covering the critical tasks in the operation shall be available on the site.  The tasks shall include </w:t>
      </w:r>
      <w:r>
        <w:lastRenderedPageBreak/>
        <w:t xml:space="preserve">maintenance and testing as well as jump procedures.  The training shall require achieving mastery of the specified skills and knowledge. </w:t>
      </w:r>
    </w:p>
    <w:p w14:paraId="7ECCC34E" w14:textId="77777777" w:rsidR="00B77DE1" w:rsidRDefault="00B77DE1" w:rsidP="005E2931">
      <w:pPr>
        <w:widowControl w:val="0"/>
        <w:autoSpaceDE w:val="0"/>
        <w:autoSpaceDN w:val="0"/>
        <w:adjustRightInd w:val="0"/>
      </w:pPr>
    </w:p>
    <w:p w14:paraId="106D7DBA" w14:textId="77777777" w:rsidR="00B77DE1" w:rsidRDefault="00B77DE1" w:rsidP="00B516AB">
      <w:pPr>
        <w:widowControl w:val="0"/>
        <w:autoSpaceDE w:val="0"/>
        <w:autoSpaceDN w:val="0"/>
        <w:adjustRightInd w:val="0"/>
        <w:ind w:left="1440" w:hanging="720"/>
      </w:pPr>
      <w:r>
        <w:t>s)</w:t>
      </w:r>
      <w:r>
        <w:tab/>
      </w:r>
      <w:ins w:id="676" w:author="Lane, Arlene L." w:date="2020-04-06T14:59:00Z">
        <w:r>
          <w:t>Injury, Damage and Incident Events</w:t>
        </w:r>
      </w:ins>
      <w:del w:id="677" w:author="Lane, Arlene L." w:date="2020-04-06T14:59:00Z">
        <w:r w:rsidDel="00C4741C">
          <w:delText>INJURY, DAMAGE AND INCIDENT EVENTS</w:delText>
        </w:r>
      </w:del>
      <w:r>
        <w:t xml:space="preserve"> </w:t>
      </w:r>
    </w:p>
    <w:p w14:paraId="537CFBBF" w14:textId="77777777" w:rsidR="00B77DE1" w:rsidRDefault="00B77DE1" w:rsidP="005E2931">
      <w:pPr>
        <w:widowControl w:val="0"/>
        <w:autoSpaceDE w:val="0"/>
        <w:autoSpaceDN w:val="0"/>
        <w:adjustRightInd w:val="0"/>
      </w:pPr>
    </w:p>
    <w:p w14:paraId="7CD2AA8C" w14:textId="77777777" w:rsidR="00B77DE1" w:rsidRDefault="00B77DE1" w:rsidP="00B516AB">
      <w:pPr>
        <w:widowControl w:val="0"/>
        <w:autoSpaceDE w:val="0"/>
        <w:autoSpaceDN w:val="0"/>
        <w:adjustRightInd w:val="0"/>
        <w:ind w:left="2160" w:hanging="720"/>
      </w:pPr>
      <w:r>
        <w:t>1)</w:t>
      </w:r>
      <w:r>
        <w:tab/>
        <w:t xml:space="preserve">Serious injury (as defined in Section </w:t>
      </w:r>
      <w:ins w:id="678" w:author="Shipley, Melissa A." w:date="2020-05-15T16:11:00Z">
        <w:r>
          <w:t>6000.10</w:t>
        </w:r>
      </w:ins>
      <w:del w:id="679" w:author="Shipley, Melissa A." w:date="2020-05-15T16:11:00Z">
        <w:r w:rsidDel="00EF0735">
          <w:delText>10 of this Part</w:delText>
        </w:r>
      </w:del>
      <w:r>
        <w:t xml:space="preserve">) shall be reported to the Department within one hour, and the operation shall be closed until the Department reopens it.  All incidents shall be reported within 24 hours in accordance with Section 6000.160. </w:t>
      </w:r>
    </w:p>
    <w:p w14:paraId="38E5A6BC" w14:textId="77777777" w:rsidR="00B77DE1" w:rsidRDefault="00B77DE1" w:rsidP="005E2931">
      <w:pPr>
        <w:widowControl w:val="0"/>
        <w:autoSpaceDE w:val="0"/>
        <w:autoSpaceDN w:val="0"/>
        <w:adjustRightInd w:val="0"/>
      </w:pPr>
    </w:p>
    <w:p w14:paraId="5D3A4719" w14:textId="77777777" w:rsidR="00B77DE1" w:rsidRDefault="00B77DE1" w:rsidP="00B516AB">
      <w:pPr>
        <w:widowControl w:val="0"/>
        <w:autoSpaceDE w:val="0"/>
        <w:autoSpaceDN w:val="0"/>
        <w:adjustRightInd w:val="0"/>
        <w:ind w:left="2160" w:hanging="720"/>
      </w:pPr>
      <w:r>
        <w:t>2)</w:t>
      </w:r>
      <w:r>
        <w:tab/>
        <w:t xml:space="preserve">Owners/operators shall record all injuries, damage or near miss events in the daily log. </w:t>
      </w:r>
    </w:p>
    <w:p w14:paraId="1FC66AE4" w14:textId="77777777" w:rsidR="00B77DE1" w:rsidRDefault="00B77DE1" w:rsidP="005E2931">
      <w:pPr>
        <w:widowControl w:val="0"/>
        <w:autoSpaceDE w:val="0"/>
        <w:autoSpaceDN w:val="0"/>
        <w:adjustRightInd w:val="0"/>
      </w:pPr>
    </w:p>
    <w:p w14:paraId="19FF7A62" w14:textId="77777777" w:rsidR="00B77DE1" w:rsidRDefault="00B77DE1" w:rsidP="00B516AB">
      <w:pPr>
        <w:widowControl w:val="0"/>
        <w:autoSpaceDE w:val="0"/>
        <w:autoSpaceDN w:val="0"/>
        <w:adjustRightInd w:val="0"/>
        <w:ind w:left="1440" w:hanging="720"/>
      </w:pPr>
      <w:r>
        <w:t>t)</w:t>
      </w:r>
      <w:r>
        <w:tab/>
      </w:r>
      <w:ins w:id="680" w:author="Lane, Arlene L." w:date="2020-04-06T15:00:00Z">
        <w:r>
          <w:t>Work Periods</w:t>
        </w:r>
      </w:ins>
      <w:del w:id="681" w:author="Lane, Arlene L." w:date="2020-04-06T15:01:00Z">
        <w:r w:rsidDel="00C4741C">
          <w:delText>WORK PERIODS</w:delText>
        </w:r>
      </w:del>
      <w:r>
        <w:t xml:space="preserve"> </w:t>
      </w:r>
    </w:p>
    <w:p w14:paraId="7906B500" w14:textId="77777777" w:rsidR="00B77DE1" w:rsidRDefault="00B77DE1" w:rsidP="00C4741C">
      <w:pPr>
        <w:widowControl w:val="0"/>
        <w:autoSpaceDE w:val="0"/>
        <w:autoSpaceDN w:val="0"/>
        <w:adjustRightInd w:val="0"/>
        <w:ind w:left="1440"/>
      </w:pPr>
      <w:r>
        <w:t xml:space="preserve">The staff shall take regular breaks to ensure that fatigue does not downgrade their ability to operate an incident free operation. </w:t>
      </w:r>
    </w:p>
    <w:p w14:paraId="115AB212" w14:textId="77777777" w:rsidR="00B77DE1" w:rsidRDefault="00B77DE1" w:rsidP="005E2931">
      <w:pPr>
        <w:widowControl w:val="0"/>
        <w:autoSpaceDE w:val="0"/>
        <w:autoSpaceDN w:val="0"/>
        <w:adjustRightInd w:val="0"/>
      </w:pPr>
    </w:p>
    <w:p w14:paraId="5F6E13C2" w14:textId="77777777" w:rsidR="00B77DE1" w:rsidRDefault="00B77DE1" w:rsidP="00B516AB">
      <w:pPr>
        <w:widowControl w:val="0"/>
        <w:autoSpaceDE w:val="0"/>
        <w:autoSpaceDN w:val="0"/>
        <w:adjustRightInd w:val="0"/>
        <w:ind w:left="1440" w:hanging="720"/>
      </w:pPr>
      <w:r>
        <w:t>u)</w:t>
      </w:r>
      <w:r>
        <w:tab/>
      </w:r>
      <w:ins w:id="682" w:author="Lane, Arlene L." w:date="2020-04-06T15:01:00Z">
        <w:r>
          <w:t>Medical and Age Restrictions for Jumpers</w:t>
        </w:r>
      </w:ins>
      <w:del w:id="683" w:author="Lane, Arlene L." w:date="2020-04-06T15:01:00Z">
        <w:r w:rsidDel="00C4741C">
          <w:delText>MEDICAL AND AGE RESTRICTIONS FOR JUMPERS</w:delText>
        </w:r>
      </w:del>
      <w:r>
        <w:t xml:space="preserve"> </w:t>
      </w:r>
    </w:p>
    <w:p w14:paraId="1CF8F4A9" w14:textId="77777777" w:rsidR="00B77DE1" w:rsidRDefault="00B77DE1" w:rsidP="005E2931">
      <w:pPr>
        <w:widowControl w:val="0"/>
        <w:autoSpaceDE w:val="0"/>
        <w:autoSpaceDN w:val="0"/>
        <w:adjustRightInd w:val="0"/>
      </w:pPr>
    </w:p>
    <w:p w14:paraId="15CEC28D" w14:textId="77777777" w:rsidR="00B77DE1" w:rsidRDefault="00B77DE1" w:rsidP="00B516AB">
      <w:pPr>
        <w:widowControl w:val="0"/>
        <w:autoSpaceDE w:val="0"/>
        <w:autoSpaceDN w:val="0"/>
        <w:adjustRightInd w:val="0"/>
        <w:ind w:left="2160" w:hanging="720"/>
      </w:pPr>
      <w:r>
        <w:t>1)</w:t>
      </w:r>
      <w:r>
        <w:tab/>
        <w:t xml:space="preserve">Jumpers shall be questioned on their medical condition. </w:t>
      </w:r>
    </w:p>
    <w:p w14:paraId="380A55D1" w14:textId="77777777" w:rsidR="00B77DE1" w:rsidRDefault="00B77DE1" w:rsidP="005E2931">
      <w:pPr>
        <w:widowControl w:val="0"/>
        <w:autoSpaceDE w:val="0"/>
        <w:autoSpaceDN w:val="0"/>
        <w:adjustRightInd w:val="0"/>
      </w:pPr>
    </w:p>
    <w:p w14:paraId="7F8B0E69" w14:textId="77777777" w:rsidR="00B77DE1" w:rsidRDefault="00B77DE1" w:rsidP="00B516AB">
      <w:pPr>
        <w:widowControl w:val="0"/>
        <w:autoSpaceDE w:val="0"/>
        <w:autoSpaceDN w:val="0"/>
        <w:adjustRightInd w:val="0"/>
        <w:ind w:left="2160" w:hanging="720"/>
      </w:pPr>
      <w:r>
        <w:t>2)</w:t>
      </w:r>
      <w:r>
        <w:tab/>
        <w:t xml:space="preserve">Jumpers who declare medical conditions that may be affected by the jump shall not be allowed to jump.  Medical conditions that disqualify a jumper include, at a minimum: </w:t>
      </w:r>
    </w:p>
    <w:p w14:paraId="14B4CA08" w14:textId="77777777" w:rsidR="00B77DE1" w:rsidRDefault="00B77DE1" w:rsidP="005E2931">
      <w:pPr>
        <w:widowControl w:val="0"/>
        <w:autoSpaceDE w:val="0"/>
        <w:autoSpaceDN w:val="0"/>
        <w:adjustRightInd w:val="0"/>
      </w:pPr>
    </w:p>
    <w:p w14:paraId="76B7605B" w14:textId="77777777" w:rsidR="00B77DE1" w:rsidRDefault="00B77DE1" w:rsidP="00B516AB">
      <w:pPr>
        <w:widowControl w:val="0"/>
        <w:autoSpaceDE w:val="0"/>
        <w:autoSpaceDN w:val="0"/>
        <w:adjustRightInd w:val="0"/>
        <w:ind w:left="2880" w:hanging="720"/>
      </w:pPr>
      <w:r>
        <w:t>A)</w:t>
      </w:r>
      <w:r>
        <w:tab/>
        <w:t xml:space="preserve">Pregnancy; </w:t>
      </w:r>
    </w:p>
    <w:p w14:paraId="73F87FE3" w14:textId="77777777" w:rsidR="00B77DE1" w:rsidRDefault="00B77DE1" w:rsidP="005E2931">
      <w:pPr>
        <w:widowControl w:val="0"/>
        <w:autoSpaceDE w:val="0"/>
        <w:autoSpaceDN w:val="0"/>
        <w:adjustRightInd w:val="0"/>
      </w:pPr>
    </w:p>
    <w:p w14:paraId="1F4F18FC" w14:textId="77777777" w:rsidR="00B77DE1" w:rsidRDefault="00B77DE1" w:rsidP="00B516AB">
      <w:pPr>
        <w:widowControl w:val="0"/>
        <w:autoSpaceDE w:val="0"/>
        <w:autoSpaceDN w:val="0"/>
        <w:adjustRightInd w:val="0"/>
        <w:ind w:left="2880" w:hanging="720"/>
      </w:pPr>
      <w:r>
        <w:t>B)</w:t>
      </w:r>
      <w:r>
        <w:tab/>
        <w:t xml:space="preserve">High blood pressure; </w:t>
      </w:r>
    </w:p>
    <w:p w14:paraId="387E3637" w14:textId="77777777" w:rsidR="00B77DE1" w:rsidRDefault="00B77DE1" w:rsidP="005E2931">
      <w:pPr>
        <w:widowControl w:val="0"/>
        <w:autoSpaceDE w:val="0"/>
        <w:autoSpaceDN w:val="0"/>
        <w:adjustRightInd w:val="0"/>
      </w:pPr>
    </w:p>
    <w:p w14:paraId="5CF2BE6F" w14:textId="77777777" w:rsidR="00B77DE1" w:rsidRDefault="00B77DE1" w:rsidP="00B516AB">
      <w:pPr>
        <w:widowControl w:val="0"/>
        <w:autoSpaceDE w:val="0"/>
        <w:autoSpaceDN w:val="0"/>
        <w:adjustRightInd w:val="0"/>
        <w:ind w:left="2880" w:hanging="720"/>
      </w:pPr>
      <w:r>
        <w:t>C)</w:t>
      </w:r>
      <w:r>
        <w:tab/>
        <w:t xml:space="preserve">Heart conditions; </w:t>
      </w:r>
    </w:p>
    <w:p w14:paraId="67809C16" w14:textId="77777777" w:rsidR="00B77DE1" w:rsidRDefault="00B77DE1" w:rsidP="005E2931">
      <w:pPr>
        <w:widowControl w:val="0"/>
        <w:autoSpaceDE w:val="0"/>
        <w:autoSpaceDN w:val="0"/>
        <w:adjustRightInd w:val="0"/>
      </w:pPr>
    </w:p>
    <w:p w14:paraId="4BF0EA2F" w14:textId="77777777" w:rsidR="00B77DE1" w:rsidRDefault="00B77DE1" w:rsidP="00B516AB">
      <w:pPr>
        <w:widowControl w:val="0"/>
        <w:autoSpaceDE w:val="0"/>
        <w:autoSpaceDN w:val="0"/>
        <w:adjustRightInd w:val="0"/>
        <w:ind w:left="2880" w:hanging="720"/>
      </w:pPr>
      <w:r>
        <w:t>D)</w:t>
      </w:r>
      <w:r>
        <w:tab/>
        <w:t xml:space="preserve">Neurological disorders; </w:t>
      </w:r>
    </w:p>
    <w:p w14:paraId="7454E004" w14:textId="77777777" w:rsidR="00B77DE1" w:rsidRDefault="00B77DE1" w:rsidP="005E2931">
      <w:pPr>
        <w:widowControl w:val="0"/>
        <w:autoSpaceDE w:val="0"/>
        <w:autoSpaceDN w:val="0"/>
        <w:adjustRightInd w:val="0"/>
      </w:pPr>
    </w:p>
    <w:p w14:paraId="7722FC93" w14:textId="77777777" w:rsidR="00B77DE1" w:rsidRDefault="00B77DE1" w:rsidP="00B516AB">
      <w:pPr>
        <w:widowControl w:val="0"/>
        <w:autoSpaceDE w:val="0"/>
        <w:autoSpaceDN w:val="0"/>
        <w:adjustRightInd w:val="0"/>
        <w:ind w:left="2880" w:hanging="720"/>
      </w:pPr>
      <w:r>
        <w:t>E)</w:t>
      </w:r>
      <w:r>
        <w:tab/>
        <w:t xml:space="preserve">Epilepsy; and </w:t>
      </w:r>
    </w:p>
    <w:p w14:paraId="14408ED0" w14:textId="77777777" w:rsidR="00B77DE1" w:rsidRDefault="00B77DE1" w:rsidP="005E2931">
      <w:pPr>
        <w:widowControl w:val="0"/>
        <w:autoSpaceDE w:val="0"/>
        <w:autoSpaceDN w:val="0"/>
        <w:adjustRightInd w:val="0"/>
      </w:pPr>
    </w:p>
    <w:p w14:paraId="0BB37B56" w14:textId="77777777" w:rsidR="00B77DE1" w:rsidRDefault="00B77DE1" w:rsidP="00B516AB">
      <w:pPr>
        <w:widowControl w:val="0"/>
        <w:autoSpaceDE w:val="0"/>
        <w:autoSpaceDN w:val="0"/>
        <w:adjustRightInd w:val="0"/>
        <w:ind w:left="2880" w:hanging="720"/>
      </w:pPr>
      <w:r>
        <w:t>F)</w:t>
      </w:r>
      <w:r>
        <w:tab/>
        <w:t xml:space="preserve">Neck, back or leg injuries or disabilities. </w:t>
      </w:r>
    </w:p>
    <w:p w14:paraId="7F8F4770" w14:textId="77777777" w:rsidR="00B77DE1" w:rsidRDefault="00B77DE1" w:rsidP="005E2931">
      <w:pPr>
        <w:widowControl w:val="0"/>
        <w:autoSpaceDE w:val="0"/>
        <w:autoSpaceDN w:val="0"/>
        <w:adjustRightInd w:val="0"/>
      </w:pPr>
    </w:p>
    <w:p w14:paraId="36B4928B" w14:textId="77777777" w:rsidR="00B77DE1" w:rsidRDefault="00B77DE1" w:rsidP="00B516AB">
      <w:pPr>
        <w:widowControl w:val="0"/>
        <w:autoSpaceDE w:val="0"/>
        <w:autoSpaceDN w:val="0"/>
        <w:adjustRightInd w:val="0"/>
        <w:ind w:left="2160" w:hanging="720"/>
      </w:pPr>
      <w:r>
        <w:t>3)</w:t>
      </w:r>
      <w:r>
        <w:tab/>
        <w:t xml:space="preserve">A sign shall be erected listing the medical and age restrictions for jumpers.  </w:t>
      </w:r>
      <w:r>
        <w:lastRenderedPageBreak/>
        <w:t xml:space="preserve">The sign shall be clearly visible to intending jumpers. </w:t>
      </w:r>
    </w:p>
    <w:p w14:paraId="4866A5E7" w14:textId="77777777" w:rsidR="00B77DE1" w:rsidRDefault="00B77DE1" w:rsidP="005E2931">
      <w:pPr>
        <w:widowControl w:val="0"/>
        <w:autoSpaceDE w:val="0"/>
        <w:autoSpaceDN w:val="0"/>
        <w:adjustRightInd w:val="0"/>
      </w:pPr>
    </w:p>
    <w:p w14:paraId="24F76CBB" w14:textId="77777777" w:rsidR="00B77DE1" w:rsidRDefault="00B77DE1" w:rsidP="00B516AB">
      <w:pPr>
        <w:widowControl w:val="0"/>
        <w:autoSpaceDE w:val="0"/>
        <w:autoSpaceDN w:val="0"/>
        <w:adjustRightInd w:val="0"/>
        <w:ind w:left="2160" w:hanging="720"/>
      </w:pPr>
      <w:r>
        <w:t>4)</w:t>
      </w:r>
      <w:r>
        <w:tab/>
        <w:t xml:space="preserve">Any jumpers who, in the opinion of the operations staff, represent a danger to themselves or others shall not be allowed into the preparation area nor allowed to jump. </w:t>
      </w:r>
    </w:p>
    <w:p w14:paraId="4313054B" w14:textId="77777777" w:rsidR="00B77DE1" w:rsidRDefault="00B77DE1" w:rsidP="005E2931">
      <w:pPr>
        <w:widowControl w:val="0"/>
        <w:autoSpaceDE w:val="0"/>
        <w:autoSpaceDN w:val="0"/>
        <w:adjustRightInd w:val="0"/>
      </w:pPr>
    </w:p>
    <w:p w14:paraId="4BBEF366" w14:textId="77777777" w:rsidR="00B77DE1" w:rsidRDefault="00B77DE1" w:rsidP="00B516AB">
      <w:pPr>
        <w:widowControl w:val="0"/>
        <w:autoSpaceDE w:val="0"/>
        <w:autoSpaceDN w:val="0"/>
        <w:adjustRightInd w:val="0"/>
        <w:ind w:left="2160" w:hanging="720"/>
      </w:pPr>
      <w:r>
        <w:t>5)</w:t>
      </w:r>
      <w:r>
        <w:tab/>
        <w:t xml:space="preserve">Jumpers who appear to be in an intoxicated or drugged state shall not be allowed to jump. </w:t>
      </w:r>
    </w:p>
    <w:p w14:paraId="778C7222" w14:textId="77777777" w:rsidR="00B77DE1" w:rsidRDefault="00B77DE1" w:rsidP="005E2931">
      <w:pPr>
        <w:widowControl w:val="0"/>
        <w:autoSpaceDE w:val="0"/>
        <w:autoSpaceDN w:val="0"/>
        <w:adjustRightInd w:val="0"/>
      </w:pPr>
    </w:p>
    <w:p w14:paraId="620379A3" w14:textId="77777777" w:rsidR="00B77DE1" w:rsidRDefault="00B77DE1" w:rsidP="00B516AB">
      <w:pPr>
        <w:widowControl w:val="0"/>
        <w:autoSpaceDE w:val="0"/>
        <w:autoSpaceDN w:val="0"/>
        <w:adjustRightInd w:val="0"/>
        <w:ind w:left="2160" w:hanging="720"/>
      </w:pPr>
      <w:r>
        <w:t>6)</w:t>
      </w:r>
      <w:r>
        <w:tab/>
        <w:t xml:space="preserve">The minimum age for jumping shall be 18 years and proof of age shall be provided at time of jump.  Proof of age shall be a valid driver's license or other type of photo </w:t>
      </w:r>
      <w:ins w:id="684" w:author="Lane, Arlene L." w:date="2020-04-06T15:02:00Z">
        <w:r>
          <w:t>identification</w:t>
        </w:r>
      </w:ins>
      <w:del w:id="685" w:author="Lane, Arlene L." w:date="2020-04-06T15:02:00Z">
        <w:r w:rsidDel="00C4741C">
          <w:delText>I.D.</w:delText>
        </w:r>
      </w:del>
      <w:r>
        <w:t xml:space="preserve"> issued by an agency of government or employer. </w:t>
      </w:r>
    </w:p>
    <w:p w14:paraId="3A5E42A6" w14:textId="77777777" w:rsidR="00B77DE1" w:rsidRDefault="00B77DE1" w:rsidP="005E2931">
      <w:pPr>
        <w:widowControl w:val="0"/>
        <w:autoSpaceDE w:val="0"/>
        <w:autoSpaceDN w:val="0"/>
        <w:adjustRightInd w:val="0"/>
      </w:pPr>
    </w:p>
    <w:p w14:paraId="4D2FAB60" w14:textId="77777777" w:rsidR="00B77DE1" w:rsidRDefault="00B77DE1" w:rsidP="00B516AB">
      <w:pPr>
        <w:widowControl w:val="0"/>
        <w:autoSpaceDE w:val="0"/>
        <w:autoSpaceDN w:val="0"/>
        <w:adjustRightInd w:val="0"/>
        <w:ind w:left="1440" w:hanging="720"/>
      </w:pPr>
      <w:r>
        <w:t>v)</w:t>
      </w:r>
      <w:r>
        <w:tab/>
      </w:r>
      <w:ins w:id="686" w:author="Lane, Arlene L." w:date="2020-04-06T15:03:00Z">
        <w:r>
          <w:t>Site Operating Manual and Documentation</w:t>
        </w:r>
      </w:ins>
      <w:del w:id="687" w:author="Lane, Arlene L." w:date="2020-04-06T15:03:00Z">
        <w:r w:rsidDel="00C84B3C">
          <w:delText>SITE OPERATING MANUAL AND DOCUMENTATION</w:delText>
        </w:r>
      </w:del>
      <w:r>
        <w:t xml:space="preserve"> </w:t>
      </w:r>
    </w:p>
    <w:p w14:paraId="38CE703F" w14:textId="77777777" w:rsidR="00B77DE1" w:rsidRDefault="00B77DE1" w:rsidP="005E2931">
      <w:pPr>
        <w:widowControl w:val="0"/>
        <w:autoSpaceDE w:val="0"/>
        <w:autoSpaceDN w:val="0"/>
        <w:adjustRightInd w:val="0"/>
      </w:pPr>
    </w:p>
    <w:p w14:paraId="62B4E9B7" w14:textId="77777777" w:rsidR="00B77DE1" w:rsidRDefault="00B77DE1" w:rsidP="00B516AB">
      <w:pPr>
        <w:widowControl w:val="0"/>
        <w:autoSpaceDE w:val="0"/>
        <w:autoSpaceDN w:val="0"/>
        <w:adjustRightInd w:val="0"/>
        <w:ind w:left="2160" w:hanging="720"/>
      </w:pPr>
      <w:r>
        <w:t>1)</w:t>
      </w:r>
      <w:r>
        <w:tab/>
        <w:t xml:space="preserve">Each site shall have an operating manual, referred to as the manual, for the safe operation of bungee jumping on that site.  The manual and all amendments shall be on site and be freely available to staff and governing bodies. </w:t>
      </w:r>
    </w:p>
    <w:p w14:paraId="51770099" w14:textId="77777777" w:rsidR="00B77DE1" w:rsidRDefault="00B77DE1" w:rsidP="005E2931">
      <w:pPr>
        <w:widowControl w:val="0"/>
        <w:autoSpaceDE w:val="0"/>
        <w:autoSpaceDN w:val="0"/>
        <w:adjustRightInd w:val="0"/>
      </w:pPr>
    </w:p>
    <w:p w14:paraId="5D5ED5BB" w14:textId="77777777" w:rsidR="00B77DE1" w:rsidRDefault="00B77DE1" w:rsidP="00B516AB">
      <w:pPr>
        <w:widowControl w:val="0"/>
        <w:autoSpaceDE w:val="0"/>
        <w:autoSpaceDN w:val="0"/>
        <w:adjustRightInd w:val="0"/>
        <w:ind w:left="2160" w:hanging="720"/>
      </w:pPr>
      <w:r>
        <w:t>2)</w:t>
      </w:r>
      <w:r>
        <w:tab/>
        <w:t xml:space="preserve">The manual shall include the ways and means of meeting the appropriate requirements of this Part. </w:t>
      </w:r>
    </w:p>
    <w:p w14:paraId="1A3A5335" w14:textId="77777777" w:rsidR="00B77DE1" w:rsidRDefault="00B77DE1" w:rsidP="005E2931">
      <w:pPr>
        <w:widowControl w:val="0"/>
        <w:autoSpaceDE w:val="0"/>
        <w:autoSpaceDN w:val="0"/>
        <w:adjustRightInd w:val="0"/>
      </w:pPr>
    </w:p>
    <w:p w14:paraId="4A96DDC9" w14:textId="77777777" w:rsidR="00B77DE1" w:rsidRDefault="00B77DE1" w:rsidP="00B516AB">
      <w:pPr>
        <w:widowControl w:val="0"/>
        <w:autoSpaceDE w:val="0"/>
        <w:autoSpaceDN w:val="0"/>
        <w:adjustRightInd w:val="0"/>
        <w:ind w:left="2160" w:hanging="720"/>
      </w:pPr>
      <w:r>
        <w:t>3)</w:t>
      </w:r>
      <w:r>
        <w:tab/>
        <w:t xml:space="preserve">The manual shall include, but not be limited to, the following: </w:t>
      </w:r>
    </w:p>
    <w:p w14:paraId="18C75771" w14:textId="77777777" w:rsidR="00B77DE1" w:rsidRDefault="00B77DE1" w:rsidP="005E2931">
      <w:pPr>
        <w:widowControl w:val="0"/>
        <w:autoSpaceDE w:val="0"/>
        <w:autoSpaceDN w:val="0"/>
        <w:adjustRightInd w:val="0"/>
      </w:pPr>
    </w:p>
    <w:p w14:paraId="32724159" w14:textId="77777777" w:rsidR="00B77DE1" w:rsidRDefault="00B77DE1" w:rsidP="00B516AB">
      <w:pPr>
        <w:widowControl w:val="0"/>
        <w:autoSpaceDE w:val="0"/>
        <w:autoSpaceDN w:val="0"/>
        <w:adjustRightInd w:val="0"/>
        <w:ind w:left="2880" w:hanging="720"/>
      </w:pPr>
      <w:r>
        <w:t>A)</w:t>
      </w:r>
      <w:r>
        <w:tab/>
        <w:t xml:space="preserve">A site plan; </w:t>
      </w:r>
    </w:p>
    <w:p w14:paraId="6441CF1E" w14:textId="77777777" w:rsidR="00B77DE1" w:rsidRDefault="00B77DE1" w:rsidP="005E2931">
      <w:pPr>
        <w:widowControl w:val="0"/>
        <w:autoSpaceDE w:val="0"/>
        <w:autoSpaceDN w:val="0"/>
        <w:adjustRightInd w:val="0"/>
      </w:pPr>
    </w:p>
    <w:p w14:paraId="4BB39F4B" w14:textId="77777777" w:rsidR="00B77DE1" w:rsidRDefault="00B77DE1" w:rsidP="00B516AB">
      <w:pPr>
        <w:widowControl w:val="0"/>
        <w:autoSpaceDE w:val="0"/>
        <w:autoSpaceDN w:val="0"/>
        <w:adjustRightInd w:val="0"/>
        <w:ind w:left="2880" w:hanging="720"/>
      </w:pPr>
      <w:r>
        <w:t>B)</w:t>
      </w:r>
      <w:r>
        <w:tab/>
        <w:t xml:space="preserve">A description of operating systems and equipment; </w:t>
      </w:r>
    </w:p>
    <w:p w14:paraId="44F2E194" w14:textId="77777777" w:rsidR="00B77DE1" w:rsidRDefault="00B77DE1" w:rsidP="005E2931">
      <w:pPr>
        <w:widowControl w:val="0"/>
        <w:autoSpaceDE w:val="0"/>
        <w:autoSpaceDN w:val="0"/>
        <w:adjustRightInd w:val="0"/>
      </w:pPr>
    </w:p>
    <w:p w14:paraId="34C4C2BC" w14:textId="77777777" w:rsidR="00B77DE1" w:rsidRDefault="00B77DE1" w:rsidP="00B516AB">
      <w:pPr>
        <w:widowControl w:val="0"/>
        <w:autoSpaceDE w:val="0"/>
        <w:autoSpaceDN w:val="0"/>
        <w:adjustRightInd w:val="0"/>
        <w:ind w:left="2880" w:hanging="720"/>
      </w:pPr>
      <w:r>
        <w:t>C)</w:t>
      </w:r>
      <w:r>
        <w:tab/>
        <w:t>Job procedures, including training</w:t>
      </w:r>
      <w:ins w:id="688" w:author="Bockewitz, Crystal K." w:date="2020-07-16T11:08:00Z">
        <w:r>
          <w:t xml:space="preserve"> (see Section 6000.120(c))</w:t>
        </w:r>
      </w:ins>
      <w:r>
        <w:t xml:space="preserve">, for each task in the operating system; </w:t>
      </w:r>
    </w:p>
    <w:p w14:paraId="7B6F6336" w14:textId="77777777" w:rsidR="00B77DE1" w:rsidRDefault="00B77DE1" w:rsidP="005E2931">
      <w:pPr>
        <w:widowControl w:val="0"/>
        <w:autoSpaceDE w:val="0"/>
        <w:autoSpaceDN w:val="0"/>
        <w:adjustRightInd w:val="0"/>
      </w:pPr>
    </w:p>
    <w:p w14:paraId="7B3E024E" w14:textId="77777777" w:rsidR="00B77DE1" w:rsidRDefault="00B77DE1" w:rsidP="00B516AB">
      <w:pPr>
        <w:widowControl w:val="0"/>
        <w:autoSpaceDE w:val="0"/>
        <w:autoSpaceDN w:val="0"/>
        <w:adjustRightInd w:val="0"/>
        <w:ind w:left="2880" w:hanging="720"/>
      </w:pPr>
      <w:r>
        <w:t>D)</w:t>
      </w:r>
      <w:r>
        <w:tab/>
        <w:t xml:space="preserve">Job descriptions; </w:t>
      </w:r>
    </w:p>
    <w:p w14:paraId="14EB5590" w14:textId="77777777" w:rsidR="00B77DE1" w:rsidRDefault="00B77DE1" w:rsidP="005E2931">
      <w:pPr>
        <w:widowControl w:val="0"/>
        <w:autoSpaceDE w:val="0"/>
        <w:autoSpaceDN w:val="0"/>
        <w:adjustRightInd w:val="0"/>
      </w:pPr>
    </w:p>
    <w:p w14:paraId="233E2618" w14:textId="77777777" w:rsidR="00B77DE1" w:rsidRDefault="00B77DE1" w:rsidP="00B516AB">
      <w:pPr>
        <w:widowControl w:val="0"/>
        <w:autoSpaceDE w:val="0"/>
        <w:autoSpaceDN w:val="0"/>
        <w:adjustRightInd w:val="0"/>
        <w:ind w:left="2880" w:hanging="720"/>
      </w:pPr>
      <w:r>
        <w:t>E)</w:t>
      </w:r>
      <w:r>
        <w:tab/>
        <w:t xml:space="preserve">Sample of staff qualifications; </w:t>
      </w:r>
    </w:p>
    <w:p w14:paraId="224823B6" w14:textId="77777777" w:rsidR="00B77DE1" w:rsidRDefault="00B77DE1" w:rsidP="005E2931">
      <w:pPr>
        <w:widowControl w:val="0"/>
        <w:autoSpaceDE w:val="0"/>
        <w:autoSpaceDN w:val="0"/>
        <w:adjustRightInd w:val="0"/>
      </w:pPr>
    </w:p>
    <w:p w14:paraId="448ED169" w14:textId="77777777" w:rsidR="00B77DE1" w:rsidRDefault="00B77DE1" w:rsidP="00B516AB">
      <w:pPr>
        <w:widowControl w:val="0"/>
        <w:autoSpaceDE w:val="0"/>
        <w:autoSpaceDN w:val="0"/>
        <w:adjustRightInd w:val="0"/>
        <w:ind w:left="2880" w:hanging="720"/>
      </w:pPr>
      <w:r>
        <w:t>F)</w:t>
      </w:r>
      <w:r>
        <w:tab/>
        <w:t xml:space="preserve">Staff selection procedures; </w:t>
      </w:r>
    </w:p>
    <w:p w14:paraId="3604903F" w14:textId="77777777" w:rsidR="00B77DE1" w:rsidRDefault="00B77DE1" w:rsidP="005E2931">
      <w:pPr>
        <w:widowControl w:val="0"/>
        <w:autoSpaceDE w:val="0"/>
        <w:autoSpaceDN w:val="0"/>
        <w:adjustRightInd w:val="0"/>
      </w:pPr>
    </w:p>
    <w:p w14:paraId="681E9853" w14:textId="77777777" w:rsidR="00B77DE1" w:rsidRDefault="00B77DE1" w:rsidP="00B516AB">
      <w:pPr>
        <w:widowControl w:val="0"/>
        <w:autoSpaceDE w:val="0"/>
        <w:autoSpaceDN w:val="0"/>
        <w:adjustRightInd w:val="0"/>
        <w:ind w:left="2880" w:hanging="720"/>
      </w:pPr>
      <w:r>
        <w:lastRenderedPageBreak/>
        <w:t>G)</w:t>
      </w:r>
      <w:r>
        <w:tab/>
        <w:t xml:space="preserve">Maintenance standards and procedures; </w:t>
      </w:r>
    </w:p>
    <w:p w14:paraId="78C6A761" w14:textId="77777777" w:rsidR="00B77DE1" w:rsidRDefault="00B77DE1" w:rsidP="005E2931">
      <w:pPr>
        <w:widowControl w:val="0"/>
        <w:autoSpaceDE w:val="0"/>
        <w:autoSpaceDN w:val="0"/>
        <w:adjustRightInd w:val="0"/>
      </w:pPr>
    </w:p>
    <w:p w14:paraId="78101E69" w14:textId="77777777" w:rsidR="00B77DE1" w:rsidRDefault="00B77DE1" w:rsidP="00B516AB">
      <w:pPr>
        <w:widowControl w:val="0"/>
        <w:autoSpaceDE w:val="0"/>
        <w:autoSpaceDN w:val="0"/>
        <w:adjustRightInd w:val="0"/>
        <w:ind w:left="2880" w:hanging="720"/>
      </w:pPr>
      <w:r>
        <w:t>H)</w:t>
      </w:r>
      <w:r>
        <w:tab/>
        <w:t xml:space="preserve">Testing procedures and recording; </w:t>
      </w:r>
    </w:p>
    <w:p w14:paraId="1D6B8AD2" w14:textId="77777777" w:rsidR="00B77DE1" w:rsidRDefault="00B77DE1" w:rsidP="005E2931">
      <w:pPr>
        <w:widowControl w:val="0"/>
        <w:autoSpaceDE w:val="0"/>
        <w:autoSpaceDN w:val="0"/>
        <w:adjustRightInd w:val="0"/>
      </w:pPr>
    </w:p>
    <w:p w14:paraId="41B96AB0" w14:textId="77777777" w:rsidR="00B77DE1" w:rsidRDefault="00B77DE1" w:rsidP="00B516AB">
      <w:pPr>
        <w:widowControl w:val="0"/>
        <w:autoSpaceDE w:val="0"/>
        <w:autoSpaceDN w:val="0"/>
        <w:adjustRightInd w:val="0"/>
        <w:ind w:left="2880" w:hanging="720"/>
      </w:pPr>
      <w:r>
        <w:t>I)</w:t>
      </w:r>
      <w:r>
        <w:tab/>
        <w:t xml:space="preserve">Criteria for the periodic replacement of rigging; </w:t>
      </w:r>
    </w:p>
    <w:p w14:paraId="013EB7F6" w14:textId="77777777" w:rsidR="00B77DE1" w:rsidRDefault="00B77DE1" w:rsidP="005E2931">
      <w:pPr>
        <w:widowControl w:val="0"/>
        <w:autoSpaceDE w:val="0"/>
        <w:autoSpaceDN w:val="0"/>
        <w:adjustRightInd w:val="0"/>
      </w:pPr>
    </w:p>
    <w:p w14:paraId="5E23F98F" w14:textId="77777777" w:rsidR="00B77DE1" w:rsidRDefault="00B77DE1" w:rsidP="00B516AB">
      <w:pPr>
        <w:widowControl w:val="0"/>
        <w:autoSpaceDE w:val="0"/>
        <w:autoSpaceDN w:val="0"/>
        <w:adjustRightInd w:val="0"/>
        <w:ind w:left="2880" w:hanging="720"/>
      </w:pPr>
      <w:r>
        <w:t>J)</w:t>
      </w:r>
      <w:r>
        <w:tab/>
        <w:t xml:space="preserve">Criteria for the regular planned inspections of ropes, webbings and bindings; </w:t>
      </w:r>
    </w:p>
    <w:p w14:paraId="2529CEB3" w14:textId="77777777" w:rsidR="00B77DE1" w:rsidRDefault="00B77DE1" w:rsidP="005E2931">
      <w:pPr>
        <w:widowControl w:val="0"/>
        <w:autoSpaceDE w:val="0"/>
        <w:autoSpaceDN w:val="0"/>
        <w:adjustRightInd w:val="0"/>
      </w:pPr>
    </w:p>
    <w:p w14:paraId="4FEB6F9C" w14:textId="77777777" w:rsidR="00B77DE1" w:rsidRDefault="00B77DE1" w:rsidP="00B516AB">
      <w:pPr>
        <w:widowControl w:val="0"/>
        <w:autoSpaceDE w:val="0"/>
        <w:autoSpaceDN w:val="0"/>
        <w:adjustRightInd w:val="0"/>
        <w:ind w:left="2880" w:hanging="720"/>
      </w:pPr>
      <w:r>
        <w:t>K)</w:t>
      </w:r>
      <w:r>
        <w:tab/>
        <w:t xml:space="preserve">Emergency plan and procedures; </w:t>
      </w:r>
    </w:p>
    <w:p w14:paraId="1625918F" w14:textId="77777777" w:rsidR="00B77DE1" w:rsidRDefault="00B77DE1" w:rsidP="005E2931">
      <w:pPr>
        <w:widowControl w:val="0"/>
        <w:autoSpaceDE w:val="0"/>
        <w:autoSpaceDN w:val="0"/>
        <w:adjustRightInd w:val="0"/>
      </w:pPr>
    </w:p>
    <w:p w14:paraId="3A4DE547" w14:textId="77777777" w:rsidR="00B77DE1" w:rsidRDefault="00B77DE1" w:rsidP="00B516AB">
      <w:pPr>
        <w:widowControl w:val="0"/>
        <w:autoSpaceDE w:val="0"/>
        <w:autoSpaceDN w:val="0"/>
        <w:adjustRightInd w:val="0"/>
        <w:ind w:left="2880" w:hanging="720"/>
      </w:pPr>
      <w:r>
        <w:t>L)</w:t>
      </w:r>
      <w:r>
        <w:tab/>
        <w:t xml:space="preserve">Reporting of injuries, damage and incidents; </w:t>
      </w:r>
    </w:p>
    <w:p w14:paraId="5961B5D3" w14:textId="77777777" w:rsidR="00B77DE1" w:rsidRDefault="00B77DE1" w:rsidP="005E2931">
      <w:pPr>
        <w:widowControl w:val="0"/>
        <w:autoSpaceDE w:val="0"/>
        <w:autoSpaceDN w:val="0"/>
        <w:adjustRightInd w:val="0"/>
      </w:pPr>
    </w:p>
    <w:p w14:paraId="1489421C" w14:textId="77777777" w:rsidR="00B77DE1" w:rsidRDefault="00B77DE1" w:rsidP="00B516AB">
      <w:pPr>
        <w:widowControl w:val="0"/>
        <w:autoSpaceDE w:val="0"/>
        <w:autoSpaceDN w:val="0"/>
        <w:adjustRightInd w:val="0"/>
        <w:ind w:left="2880" w:hanging="720"/>
      </w:pPr>
      <w:r>
        <w:t>M)</w:t>
      </w:r>
      <w:r>
        <w:tab/>
        <w:t xml:space="preserve">Requirements for maintaining logs, including: </w:t>
      </w:r>
    </w:p>
    <w:p w14:paraId="70B9F992" w14:textId="77777777" w:rsidR="00B77DE1" w:rsidRDefault="00B77DE1" w:rsidP="005E2931">
      <w:pPr>
        <w:widowControl w:val="0"/>
        <w:autoSpaceDE w:val="0"/>
        <w:autoSpaceDN w:val="0"/>
        <w:adjustRightInd w:val="0"/>
      </w:pPr>
    </w:p>
    <w:p w14:paraId="29A8483B"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Site; </w:t>
      </w:r>
    </w:p>
    <w:p w14:paraId="37E7D261" w14:textId="77777777" w:rsidR="00B77DE1" w:rsidRDefault="00B77DE1" w:rsidP="005E2931">
      <w:pPr>
        <w:widowControl w:val="0"/>
        <w:autoSpaceDE w:val="0"/>
        <w:autoSpaceDN w:val="0"/>
        <w:adjustRightInd w:val="0"/>
      </w:pPr>
    </w:p>
    <w:p w14:paraId="537EB000" w14:textId="77777777" w:rsidR="00B77DE1" w:rsidRDefault="00B77DE1" w:rsidP="00B516AB">
      <w:pPr>
        <w:widowControl w:val="0"/>
        <w:autoSpaceDE w:val="0"/>
        <w:autoSpaceDN w:val="0"/>
        <w:adjustRightInd w:val="0"/>
        <w:ind w:left="3600" w:hanging="720"/>
      </w:pPr>
      <w:r>
        <w:t>ii)</w:t>
      </w:r>
      <w:r>
        <w:tab/>
        <w:t xml:space="preserve">Equipment and rigging; </w:t>
      </w:r>
    </w:p>
    <w:p w14:paraId="3E32C4E5" w14:textId="77777777" w:rsidR="00B77DE1" w:rsidRDefault="00B77DE1" w:rsidP="005E2931">
      <w:pPr>
        <w:widowControl w:val="0"/>
        <w:autoSpaceDE w:val="0"/>
        <w:autoSpaceDN w:val="0"/>
        <w:adjustRightInd w:val="0"/>
      </w:pPr>
    </w:p>
    <w:p w14:paraId="3CB85750" w14:textId="77777777" w:rsidR="00B77DE1" w:rsidRDefault="00B77DE1" w:rsidP="00B516AB">
      <w:pPr>
        <w:widowControl w:val="0"/>
        <w:autoSpaceDE w:val="0"/>
        <w:autoSpaceDN w:val="0"/>
        <w:adjustRightInd w:val="0"/>
        <w:ind w:left="3600" w:hanging="720"/>
      </w:pPr>
      <w:r>
        <w:t>iii)</w:t>
      </w:r>
      <w:r>
        <w:tab/>
        <w:t xml:space="preserve">Personnel; </w:t>
      </w:r>
    </w:p>
    <w:p w14:paraId="06FA74E7" w14:textId="77777777" w:rsidR="00B77DE1" w:rsidRDefault="00B77DE1" w:rsidP="005E2931">
      <w:pPr>
        <w:widowControl w:val="0"/>
        <w:autoSpaceDE w:val="0"/>
        <w:autoSpaceDN w:val="0"/>
        <w:adjustRightInd w:val="0"/>
      </w:pPr>
    </w:p>
    <w:p w14:paraId="5163776B" w14:textId="77777777" w:rsidR="00B77DE1" w:rsidRDefault="00B77DE1" w:rsidP="00B516AB">
      <w:pPr>
        <w:widowControl w:val="0"/>
        <w:autoSpaceDE w:val="0"/>
        <w:autoSpaceDN w:val="0"/>
        <w:adjustRightInd w:val="0"/>
        <w:ind w:left="3600" w:hanging="720"/>
      </w:pPr>
      <w:r>
        <w:t>iv)</w:t>
      </w:r>
      <w:r>
        <w:tab/>
        <w:t xml:space="preserve">Name of jumper; </w:t>
      </w:r>
      <w:ins w:id="689" w:author="Lane, Arlene L." w:date="2020-04-06T15:03:00Z">
        <w:r>
          <w:t>and</w:t>
        </w:r>
      </w:ins>
    </w:p>
    <w:p w14:paraId="6FE911DE" w14:textId="77777777" w:rsidR="00B77DE1" w:rsidRDefault="00B77DE1" w:rsidP="005E2931">
      <w:pPr>
        <w:widowControl w:val="0"/>
        <w:autoSpaceDE w:val="0"/>
        <w:autoSpaceDN w:val="0"/>
        <w:adjustRightInd w:val="0"/>
      </w:pPr>
    </w:p>
    <w:p w14:paraId="5B5F7539" w14:textId="77777777" w:rsidR="00B77DE1" w:rsidRDefault="00B77DE1" w:rsidP="00B516AB">
      <w:pPr>
        <w:widowControl w:val="0"/>
        <w:autoSpaceDE w:val="0"/>
        <w:autoSpaceDN w:val="0"/>
        <w:adjustRightInd w:val="0"/>
        <w:ind w:left="3600" w:hanging="720"/>
      </w:pPr>
      <w:r>
        <w:t>v)</w:t>
      </w:r>
      <w:r>
        <w:tab/>
        <w:t xml:space="preserve">Bungee cord used; </w:t>
      </w:r>
    </w:p>
    <w:p w14:paraId="7820E40B" w14:textId="77777777" w:rsidR="00B77DE1" w:rsidRDefault="00B77DE1" w:rsidP="005E2931">
      <w:pPr>
        <w:widowControl w:val="0"/>
        <w:autoSpaceDE w:val="0"/>
        <w:autoSpaceDN w:val="0"/>
        <w:adjustRightInd w:val="0"/>
      </w:pPr>
    </w:p>
    <w:p w14:paraId="20D9801F" w14:textId="77777777" w:rsidR="00B77DE1" w:rsidRDefault="00B77DE1" w:rsidP="00B516AB">
      <w:pPr>
        <w:widowControl w:val="0"/>
        <w:autoSpaceDE w:val="0"/>
        <w:autoSpaceDN w:val="0"/>
        <w:adjustRightInd w:val="0"/>
        <w:ind w:left="2880" w:hanging="720"/>
      </w:pPr>
      <w:r>
        <w:t>N)</w:t>
      </w:r>
      <w:r>
        <w:tab/>
        <w:t xml:space="preserve">Records to be kept; </w:t>
      </w:r>
    </w:p>
    <w:p w14:paraId="5314DE22" w14:textId="77777777" w:rsidR="00B77DE1" w:rsidRDefault="00B77DE1" w:rsidP="005E2931">
      <w:pPr>
        <w:widowControl w:val="0"/>
        <w:autoSpaceDE w:val="0"/>
        <w:autoSpaceDN w:val="0"/>
        <w:adjustRightInd w:val="0"/>
      </w:pPr>
    </w:p>
    <w:p w14:paraId="629A9305" w14:textId="77777777" w:rsidR="00B77DE1" w:rsidRDefault="00B77DE1" w:rsidP="00B516AB">
      <w:pPr>
        <w:widowControl w:val="0"/>
        <w:autoSpaceDE w:val="0"/>
        <w:autoSpaceDN w:val="0"/>
        <w:adjustRightInd w:val="0"/>
        <w:ind w:left="2880" w:hanging="720"/>
      </w:pPr>
      <w:r>
        <w:t>O)</w:t>
      </w:r>
      <w:r>
        <w:tab/>
        <w:t xml:space="preserve">Requirements for analysis of records; </w:t>
      </w:r>
    </w:p>
    <w:p w14:paraId="5F070A65" w14:textId="77777777" w:rsidR="00B77DE1" w:rsidRDefault="00B77DE1" w:rsidP="005E2931">
      <w:pPr>
        <w:widowControl w:val="0"/>
        <w:autoSpaceDE w:val="0"/>
        <w:autoSpaceDN w:val="0"/>
        <w:adjustRightInd w:val="0"/>
      </w:pPr>
    </w:p>
    <w:p w14:paraId="2C26ADE4" w14:textId="77777777" w:rsidR="00B77DE1" w:rsidRDefault="00B77DE1" w:rsidP="00B516AB">
      <w:pPr>
        <w:widowControl w:val="0"/>
        <w:autoSpaceDE w:val="0"/>
        <w:autoSpaceDN w:val="0"/>
        <w:adjustRightInd w:val="0"/>
        <w:ind w:left="2880" w:hanging="720"/>
      </w:pPr>
      <w:r>
        <w:t>P)</w:t>
      </w:r>
      <w:r>
        <w:tab/>
        <w:t xml:space="preserve">Inspection procedures, standards and follow up actions; and </w:t>
      </w:r>
    </w:p>
    <w:p w14:paraId="62E9DE91" w14:textId="77777777" w:rsidR="00B77DE1" w:rsidRDefault="00B77DE1" w:rsidP="005E2931">
      <w:pPr>
        <w:widowControl w:val="0"/>
        <w:autoSpaceDE w:val="0"/>
        <w:autoSpaceDN w:val="0"/>
        <w:adjustRightInd w:val="0"/>
      </w:pPr>
    </w:p>
    <w:p w14:paraId="410C393E" w14:textId="77777777" w:rsidR="00B77DE1" w:rsidRDefault="00B77DE1" w:rsidP="00B516AB">
      <w:pPr>
        <w:widowControl w:val="0"/>
        <w:autoSpaceDE w:val="0"/>
        <w:autoSpaceDN w:val="0"/>
        <w:adjustRightInd w:val="0"/>
        <w:ind w:left="2880" w:hanging="720"/>
      </w:pPr>
      <w:r>
        <w:t>Q)</w:t>
      </w:r>
      <w:r>
        <w:tab/>
        <w:t xml:space="preserve">Examples of forms to be used. </w:t>
      </w:r>
    </w:p>
    <w:p w14:paraId="0CFCCDD4" w14:textId="77777777" w:rsidR="00B77DE1" w:rsidRDefault="00B77DE1" w:rsidP="005E2931">
      <w:pPr>
        <w:widowControl w:val="0"/>
        <w:autoSpaceDE w:val="0"/>
        <w:autoSpaceDN w:val="0"/>
        <w:adjustRightInd w:val="0"/>
      </w:pPr>
    </w:p>
    <w:p w14:paraId="5970EA5F" w14:textId="77777777" w:rsidR="00B77DE1" w:rsidRDefault="00B77DE1" w:rsidP="00B516AB">
      <w:pPr>
        <w:widowControl w:val="0"/>
        <w:autoSpaceDE w:val="0"/>
        <w:autoSpaceDN w:val="0"/>
        <w:adjustRightInd w:val="0"/>
        <w:ind w:left="2160" w:hanging="720"/>
      </w:pPr>
      <w:r>
        <w:t>4)</w:t>
      </w:r>
      <w:r>
        <w:tab/>
        <w:t xml:space="preserve">Daily Pre-opening Operating Procedures shall include: </w:t>
      </w:r>
    </w:p>
    <w:p w14:paraId="5BDC2CBB" w14:textId="77777777" w:rsidR="00B77DE1" w:rsidRDefault="00B77DE1" w:rsidP="005E2931">
      <w:pPr>
        <w:widowControl w:val="0"/>
        <w:autoSpaceDE w:val="0"/>
        <w:autoSpaceDN w:val="0"/>
        <w:adjustRightInd w:val="0"/>
      </w:pPr>
    </w:p>
    <w:p w14:paraId="28ACE331" w14:textId="77777777" w:rsidR="00B77DE1" w:rsidRDefault="00B77DE1" w:rsidP="00B516AB">
      <w:pPr>
        <w:widowControl w:val="0"/>
        <w:autoSpaceDE w:val="0"/>
        <w:autoSpaceDN w:val="0"/>
        <w:adjustRightInd w:val="0"/>
        <w:ind w:left="2880" w:hanging="720"/>
      </w:pPr>
      <w:r>
        <w:t>A)</w:t>
      </w:r>
      <w:r>
        <w:tab/>
        <w:t xml:space="preserve">Preparation.  Setting up the site equipment and public amenities.  There shall be a written check list; </w:t>
      </w:r>
    </w:p>
    <w:p w14:paraId="0B949FCD" w14:textId="77777777" w:rsidR="00B77DE1" w:rsidRDefault="00B77DE1" w:rsidP="005E2931">
      <w:pPr>
        <w:widowControl w:val="0"/>
        <w:autoSpaceDE w:val="0"/>
        <w:autoSpaceDN w:val="0"/>
        <w:adjustRightInd w:val="0"/>
      </w:pPr>
    </w:p>
    <w:p w14:paraId="5FC33C82" w14:textId="77777777" w:rsidR="00B77DE1" w:rsidRDefault="00B77DE1" w:rsidP="00B516AB">
      <w:pPr>
        <w:widowControl w:val="0"/>
        <w:autoSpaceDE w:val="0"/>
        <w:autoSpaceDN w:val="0"/>
        <w:adjustRightInd w:val="0"/>
        <w:ind w:left="2880" w:hanging="720"/>
      </w:pPr>
      <w:r>
        <w:t>B)</w:t>
      </w:r>
      <w:r>
        <w:tab/>
        <w:t xml:space="preserve">Inspection, testing and checking; </w:t>
      </w:r>
    </w:p>
    <w:p w14:paraId="5FF53A8A" w14:textId="77777777" w:rsidR="00B77DE1" w:rsidRDefault="00B77DE1" w:rsidP="005E2931">
      <w:pPr>
        <w:widowControl w:val="0"/>
        <w:autoSpaceDE w:val="0"/>
        <w:autoSpaceDN w:val="0"/>
        <w:adjustRightInd w:val="0"/>
      </w:pPr>
    </w:p>
    <w:p w14:paraId="5DD3AEE0" w14:textId="77777777" w:rsidR="00B77DE1" w:rsidRDefault="00B77DE1" w:rsidP="00B516AB">
      <w:pPr>
        <w:widowControl w:val="0"/>
        <w:autoSpaceDE w:val="0"/>
        <w:autoSpaceDN w:val="0"/>
        <w:adjustRightInd w:val="0"/>
        <w:ind w:left="2880" w:hanging="720"/>
      </w:pPr>
      <w:r>
        <w:lastRenderedPageBreak/>
        <w:t>C)</w:t>
      </w:r>
      <w:r>
        <w:tab/>
        <w:t xml:space="preserve">Personal protective equipment including gloves, life jackets, buoyancy aids, harnesses and life lines; </w:t>
      </w:r>
    </w:p>
    <w:p w14:paraId="1CE8B30D" w14:textId="77777777" w:rsidR="00B77DE1" w:rsidRDefault="00B77DE1" w:rsidP="005E2931">
      <w:pPr>
        <w:widowControl w:val="0"/>
        <w:autoSpaceDE w:val="0"/>
        <w:autoSpaceDN w:val="0"/>
        <w:adjustRightInd w:val="0"/>
      </w:pPr>
    </w:p>
    <w:p w14:paraId="2629ADE0" w14:textId="77777777" w:rsidR="00B77DE1" w:rsidRDefault="00B77DE1" w:rsidP="00B516AB">
      <w:pPr>
        <w:widowControl w:val="0"/>
        <w:autoSpaceDE w:val="0"/>
        <w:autoSpaceDN w:val="0"/>
        <w:adjustRightInd w:val="0"/>
        <w:ind w:left="2880" w:hanging="720"/>
      </w:pPr>
      <w:r>
        <w:t>D)</w:t>
      </w:r>
      <w:r>
        <w:tab/>
        <w:t xml:space="preserve">Items of equipment; </w:t>
      </w:r>
    </w:p>
    <w:p w14:paraId="28002E09" w14:textId="77777777" w:rsidR="00B77DE1" w:rsidRDefault="00B77DE1" w:rsidP="005E2931">
      <w:pPr>
        <w:widowControl w:val="0"/>
        <w:autoSpaceDE w:val="0"/>
        <w:autoSpaceDN w:val="0"/>
        <w:adjustRightInd w:val="0"/>
      </w:pPr>
    </w:p>
    <w:p w14:paraId="29F2E9EF" w14:textId="77777777" w:rsidR="00B77DE1" w:rsidRDefault="00B77DE1" w:rsidP="00B516AB">
      <w:pPr>
        <w:widowControl w:val="0"/>
        <w:autoSpaceDE w:val="0"/>
        <w:autoSpaceDN w:val="0"/>
        <w:adjustRightInd w:val="0"/>
        <w:ind w:left="2880" w:hanging="720"/>
      </w:pPr>
      <w:r>
        <w:t>E)</w:t>
      </w:r>
      <w:r>
        <w:tab/>
        <w:t xml:space="preserve">The communication systems; </w:t>
      </w:r>
    </w:p>
    <w:p w14:paraId="6705476B" w14:textId="77777777" w:rsidR="00B77DE1" w:rsidRDefault="00B77DE1" w:rsidP="005E2931">
      <w:pPr>
        <w:widowControl w:val="0"/>
        <w:autoSpaceDE w:val="0"/>
        <w:autoSpaceDN w:val="0"/>
        <w:adjustRightInd w:val="0"/>
      </w:pPr>
    </w:p>
    <w:p w14:paraId="5091CCA8" w14:textId="77777777" w:rsidR="00B77DE1" w:rsidRDefault="00B77DE1" w:rsidP="00B516AB">
      <w:pPr>
        <w:widowControl w:val="0"/>
        <w:autoSpaceDE w:val="0"/>
        <w:autoSpaceDN w:val="0"/>
        <w:adjustRightInd w:val="0"/>
        <w:ind w:left="2880" w:hanging="720"/>
      </w:pPr>
      <w:r>
        <w:t>F)</w:t>
      </w:r>
      <w:r>
        <w:tab/>
        <w:t xml:space="preserve">The jump equipment and rigging; </w:t>
      </w:r>
    </w:p>
    <w:p w14:paraId="04651B62" w14:textId="77777777" w:rsidR="00B77DE1" w:rsidRDefault="00B77DE1" w:rsidP="005E2931">
      <w:pPr>
        <w:widowControl w:val="0"/>
        <w:autoSpaceDE w:val="0"/>
        <w:autoSpaceDN w:val="0"/>
        <w:adjustRightInd w:val="0"/>
      </w:pPr>
    </w:p>
    <w:p w14:paraId="35D8239E" w14:textId="77777777" w:rsidR="00B77DE1" w:rsidRDefault="00B77DE1" w:rsidP="00B516AB">
      <w:pPr>
        <w:widowControl w:val="0"/>
        <w:autoSpaceDE w:val="0"/>
        <w:autoSpaceDN w:val="0"/>
        <w:adjustRightInd w:val="0"/>
        <w:ind w:left="2880" w:hanging="720"/>
      </w:pPr>
      <w:r>
        <w:t>G)</w:t>
      </w:r>
      <w:r>
        <w:tab/>
        <w:t xml:space="preserve">The jump procedures; </w:t>
      </w:r>
    </w:p>
    <w:p w14:paraId="3FDB33E6" w14:textId="77777777" w:rsidR="00B77DE1" w:rsidRDefault="00B77DE1" w:rsidP="005E2931">
      <w:pPr>
        <w:widowControl w:val="0"/>
        <w:autoSpaceDE w:val="0"/>
        <w:autoSpaceDN w:val="0"/>
        <w:adjustRightInd w:val="0"/>
      </w:pPr>
    </w:p>
    <w:p w14:paraId="5762CDAE" w14:textId="77777777" w:rsidR="00B77DE1" w:rsidRDefault="00B77DE1" w:rsidP="00B516AB">
      <w:pPr>
        <w:widowControl w:val="0"/>
        <w:autoSpaceDE w:val="0"/>
        <w:autoSpaceDN w:val="0"/>
        <w:adjustRightInd w:val="0"/>
        <w:ind w:left="2880" w:hanging="720"/>
      </w:pPr>
      <w:r>
        <w:t>H)</w:t>
      </w:r>
      <w:r>
        <w:tab/>
        <w:t xml:space="preserve">Carry out test jumps; </w:t>
      </w:r>
    </w:p>
    <w:p w14:paraId="04795EDC" w14:textId="77777777" w:rsidR="00B77DE1" w:rsidRDefault="00B77DE1" w:rsidP="005E2931">
      <w:pPr>
        <w:widowControl w:val="0"/>
        <w:autoSpaceDE w:val="0"/>
        <w:autoSpaceDN w:val="0"/>
        <w:adjustRightInd w:val="0"/>
      </w:pPr>
    </w:p>
    <w:p w14:paraId="3F38DECF" w14:textId="77777777" w:rsidR="00B77DE1" w:rsidRDefault="00B77DE1" w:rsidP="00B516AB">
      <w:pPr>
        <w:widowControl w:val="0"/>
        <w:autoSpaceDE w:val="0"/>
        <w:autoSpaceDN w:val="0"/>
        <w:adjustRightInd w:val="0"/>
        <w:ind w:left="2880" w:hanging="720"/>
      </w:pPr>
      <w:r>
        <w:t>I)</w:t>
      </w:r>
      <w:r>
        <w:tab/>
        <w:t xml:space="preserve">Checking the bungee cord performance; and </w:t>
      </w:r>
    </w:p>
    <w:p w14:paraId="03C89095" w14:textId="77777777" w:rsidR="00B77DE1" w:rsidRDefault="00B77DE1" w:rsidP="005E2931">
      <w:pPr>
        <w:widowControl w:val="0"/>
        <w:autoSpaceDE w:val="0"/>
        <w:autoSpaceDN w:val="0"/>
        <w:adjustRightInd w:val="0"/>
      </w:pPr>
    </w:p>
    <w:p w14:paraId="405F4E64" w14:textId="77777777" w:rsidR="00B77DE1" w:rsidRDefault="00B77DE1" w:rsidP="00B516AB">
      <w:pPr>
        <w:widowControl w:val="0"/>
        <w:autoSpaceDE w:val="0"/>
        <w:autoSpaceDN w:val="0"/>
        <w:adjustRightInd w:val="0"/>
        <w:ind w:left="2880" w:hanging="720"/>
      </w:pPr>
      <w:r>
        <w:t>J)</w:t>
      </w:r>
      <w:r>
        <w:tab/>
        <w:t xml:space="preserve">Staff briefing for the day's operations.  Includes appointment of the site controller when applicable. </w:t>
      </w:r>
    </w:p>
    <w:p w14:paraId="234F16E4" w14:textId="77777777" w:rsidR="00B77DE1" w:rsidRDefault="00B77DE1" w:rsidP="005E2931">
      <w:pPr>
        <w:widowControl w:val="0"/>
        <w:autoSpaceDE w:val="0"/>
        <w:autoSpaceDN w:val="0"/>
        <w:adjustRightInd w:val="0"/>
      </w:pPr>
    </w:p>
    <w:p w14:paraId="2C2DE406" w14:textId="77777777" w:rsidR="00B77DE1" w:rsidRDefault="00B77DE1" w:rsidP="00B516AB">
      <w:pPr>
        <w:widowControl w:val="0"/>
        <w:autoSpaceDE w:val="0"/>
        <w:autoSpaceDN w:val="0"/>
        <w:adjustRightInd w:val="0"/>
        <w:ind w:left="2160" w:hanging="720"/>
      </w:pPr>
      <w:r>
        <w:t>5)</w:t>
      </w:r>
      <w:r>
        <w:tab/>
        <w:t xml:space="preserve">Jump Procedures.  The procedures shall at a minimum include the following: </w:t>
      </w:r>
    </w:p>
    <w:p w14:paraId="779180AF" w14:textId="77777777" w:rsidR="00B77DE1" w:rsidRDefault="00B77DE1" w:rsidP="005E2931">
      <w:pPr>
        <w:widowControl w:val="0"/>
        <w:autoSpaceDE w:val="0"/>
        <w:autoSpaceDN w:val="0"/>
        <w:adjustRightInd w:val="0"/>
      </w:pPr>
    </w:p>
    <w:p w14:paraId="2402B6DB" w14:textId="77777777" w:rsidR="00B77DE1" w:rsidRDefault="00B77DE1" w:rsidP="00B516AB">
      <w:pPr>
        <w:widowControl w:val="0"/>
        <w:autoSpaceDE w:val="0"/>
        <w:autoSpaceDN w:val="0"/>
        <w:adjustRightInd w:val="0"/>
        <w:ind w:left="2880" w:hanging="720"/>
      </w:pPr>
      <w:r>
        <w:t>A)</w:t>
      </w:r>
      <w:r>
        <w:tab/>
        <w:t xml:space="preserve">Ensuring the exclusion of the public from the operating areas; </w:t>
      </w:r>
    </w:p>
    <w:p w14:paraId="172DBE03" w14:textId="77777777" w:rsidR="00B77DE1" w:rsidRDefault="00B77DE1" w:rsidP="005E2931">
      <w:pPr>
        <w:widowControl w:val="0"/>
        <w:autoSpaceDE w:val="0"/>
        <w:autoSpaceDN w:val="0"/>
        <w:adjustRightInd w:val="0"/>
      </w:pPr>
    </w:p>
    <w:p w14:paraId="50DF3362" w14:textId="77777777" w:rsidR="00B77DE1" w:rsidRDefault="00B77DE1" w:rsidP="00B516AB">
      <w:pPr>
        <w:widowControl w:val="0"/>
        <w:autoSpaceDE w:val="0"/>
        <w:autoSpaceDN w:val="0"/>
        <w:adjustRightInd w:val="0"/>
        <w:ind w:left="2880" w:hanging="720"/>
      </w:pPr>
      <w:r>
        <w:t>B)</w:t>
      </w:r>
      <w:r>
        <w:tab/>
        <w:t xml:space="preserve">Registration of jumpers, including: </w:t>
      </w:r>
    </w:p>
    <w:p w14:paraId="1DC31C95" w14:textId="77777777" w:rsidR="00B77DE1" w:rsidRDefault="00B77DE1" w:rsidP="005E2931">
      <w:pPr>
        <w:widowControl w:val="0"/>
        <w:autoSpaceDE w:val="0"/>
        <w:autoSpaceDN w:val="0"/>
        <w:adjustRightInd w:val="0"/>
      </w:pPr>
    </w:p>
    <w:p w14:paraId="612C3BC5"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Name, address, city, county, state, zip code and telephone number; </w:t>
      </w:r>
    </w:p>
    <w:p w14:paraId="78FDE4E1" w14:textId="77777777" w:rsidR="00B77DE1" w:rsidRDefault="00B77DE1" w:rsidP="005E2931">
      <w:pPr>
        <w:widowControl w:val="0"/>
        <w:autoSpaceDE w:val="0"/>
        <w:autoSpaceDN w:val="0"/>
        <w:adjustRightInd w:val="0"/>
      </w:pPr>
    </w:p>
    <w:p w14:paraId="3F4296A8" w14:textId="77777777" w:rsidR="00B77DE1" w:rsidRDefault="00B77DE1" w:rsidP="00B516AB">
      <w:pPr>
        <w:widowControl w:val="0"/>
        <w:autoSpaceDE w:val="0"/>
        <w:autoSpaceDN w:val="0"/>
        <w:adjustRightInd w:val="0"/>
        <w:ind w:left="3600" w:hanging="720"/>
      </w:pPr>
      <w:r>
        <w:t>ii)</w:t>
      </w:r>
      <w:r>
        <w:tab/>
        <w:t xml:space="preserve">Medical factors and exclusions; </w:t>
      </w:r>
    </w:p>
    <w:p w14:paraId="789A7BE0" w14:textId="77777777" w:rsidR="00B77DE1" w:rsidRDefault="00B77DE1" w:rsidP="005E2931">
      <w:pPr>
        <w:widowControl w:val="0"/>
        <w:autoSpaceDE w:val="0"/>
        <w:autoSpaceDN w:val="0"/>
        <w:adjustRightInd w:val="0"/>
      </w:pPr>
    </w:p>
    <w:p w14:paraId="598F4034" w14:textId="77777777" w:rsidR="00B77DE1" w:rsidRDefault="00B77DE1" w:rsidP="00B516AB">
      <w:pPr>
        <w:widowControl w:val="0"/>
        <w:autoSpaceDE w:val="0"/>
        <w:autoSpaceDN w:val="0"/>
        <w:adjustRightInd w:val="0"/>
        <w:ind w:left="3600" w:hanging="720"/>
      </w:pPr>
      <w:r>
        <w:t>iii)</w:t>
      </w:r>
      <w:r>
        <w:tab/>
        <w:t xml:space="preserve">Age; </w:t>
      </w:r>
    </w:p>
    <w:p w14:paraId="679EE03B" w14:textId="77777777" w:rsidR="00B77DE1" w:rsidRDefault="00B77DE1" w:rsidP="005E2931">
      <w:pPr>
        <w:widowControl w:val="0"/>
        <w:autoSpaceDE w:val="0"/>
        <w:autoSpaceDN w:val="0"/>
        <w:adjustRightInd w:val="0"/>
      </w:pPr>
    </w:p>
    <w:p w14:paraId="550D335D" w14:textId="77777777" w:rsidR="00B77DE1" w:rsidRDefault="00B77DE1" w:rsidP="00B516AB">
      <w:pPr>
        <w:widowControl w:val="0"/>
        <w:autoSpaceDE w:val="0"/>
        <w:autoSpaceDN w:val="0"/>
        <w:adjustRightInd w:val="0"/>
        <w:ind w:left="3600" w:hanging="720"/>
      </w:pPr>
      <w:r>
        <w:t>iv)</w:t>
      </w:r>
      <w:r>
        <w:tab/>
        <w:t xml:space="preserve">Weight and marking; and </w:t>
      </w:r>
    </w:p>
    <w:p w14:paraId="76786141" w14:textId="77777777" w:rsidR="00B77DE1" w:rsidRDefault="00B77DE1" w:rsidP="005E2931">
      <w:pPr>
        <w:widowControl w:val="0"/>
        <w:autoSpaceDE w:val="0"/>
        <w:autoSpaceDN w:val="0"/>
        <w:adjustRightInd w:val="0"/>
      </w:pPr>
    </w:p>
    <w:p w14:paraId="0337FF17" w14:textId="77777777" w:rsidR="00B77DE1" w:rsidRDefault="00B77DE1" w:rsidP="00B516AB">
      <w:pPr>
        <w:widowControl w:val="0"/>
        <w:autoSpaceDE w:val="0"/>
        <w:autoSpaceDN w:val="0"/>
        <w:adjustRightInd w:val="0"/>
        <w:ind w:left="3600" w:hanging="720"/>
      </w:pPr>
      <w:r>
        <w:t>v)</w:t>
      </w:r>
      <w:r>
        <w:tab/>
        <w:t xml:space="preserve">Payment; </w:t>
      </w:r>
    </w:p>
    <w:p w14:paraId="1641CE3B" w14:textId="77777777" w:rsidR="00B77DE1" w:rsidRDefault="00B77DE1" w:rsidP="005E2931">
      <w:pPr>
        <w:widowControl w:val="0"/>
        <w:autoSpaceDE w:val="0"/>
        <w:autoSpaceDN w:val="0"/>
        <w:adjustRightInd w:val="0"/>
      </w:pPr>
    </w:p>
    <w:p w14:paraId="75915BBD" w14:textId="77777777" w:rsidR="00B77DE1" w:rsidRDefault="00B77DE1" w:rsidP="00B516AB">
      <w:pPr>
        <w:widowControl w:val="0"/>
        <w:autoSpaceDE w:val="0"/>
        <w:autoSpaceDN w:val="0"/>
        <w:adjustRightInd w:val="0"/>
        <w:ind w:left="2880" w:hanging="720"/>
      </w:pPr>
      <w:r>
        <w:t>C)</w:t>
      </w:r>
      <w:r>
        <w:tab/>
        <w:t xml:space="preserve">Removal of loose </w:t>
      </w:r>
      <w:ins w:id="690" w:author="Lane, Arlene L." w:date="2020-04-06T15:04:00Z">
        <w:r>
          <w:t>objects</w:t>
        </w:r>
      </w:ins>
      <w:del w:id="691" w:author="Lane, Arlene L." w:date="2020-04-06T15:04:00Z">
        <w:r w:rsidDel="00C84B3C">
          <w:delText>object</w:delText>
        </w:r>
      </w:del>
      <w:r>
        <w:t xml:space="preserve">; </w:t>
      </w:r>
    </w:p>
    <w:p w14:paraId="64795C3E" w14:textId="77777777" w:rsidR="00B77DE1" w:rsidRDefault="00B77DE1" w:rsidP="005E2931">
      <w:pPr>
        <w:widowControl w:val="0"/>
        <w:autoSpaceDE w:val="0"/>
        <w:autoSpaceDN w:val="0"/>
        <w:adjustRightInd w:val="0"/>
      </w:pPr>
    </w:p>
    <w:p w14:paraId="1ED496A9" w14:textId="77777777" w:rsidR="00B77DE1" w:rsidRDefault="00B77DE1" w:rsidP="00B516AB">
      <w:pPr>
        <w:widowControl w:val="0"/>
        <w:autoSpaceDE w:val="0"/>
        <w:autoSpaceDN w:val="0"/>
        <w:adjustRightInd w:val="0"/>
        <w:ind w:left="2880" w:hanging="720"/>
      </w:pPr>
      <w:r>
        <w:t>D)</w:t>
      </w:r>
      <w:r>
        <w:tab/>
        <w:t xml:space="preserve">Jumper preparation, including: </w:t>
      </w:r>
    </w:p>
    <w:p w14:paraId="5CA48698" w14:textId="77777777" w:rsidR="00B77DE1" w:rsidRDefault="00B77DE1" w:rsidP="005E2931">
      <w:pPr>
        <w:widowControl w:val="0"/>
        <w:autoSpaceDE w:val="0"/>
        <w:autoSpaceDN w:val="0"/>
        <w:adjustRightInd w:val="0"/>
      </w:pPr>
    </w:p>
    <w:p w14:paraId="2ECC4DB6" w14:textId="77777777" w:rsidR="00B77DE1" w:rsidRDefault="00B77DE1" w:rsidP="00B516AB">
      <w:pPr>
        <w:widowControl w:val="0"/>
        <w:autoSpaceDE w:val="0"/>
        <w:autoSpaceDN w:val="0"/>
        <w:adjustRightInd w:val="0"/>
        <w:ind w:left="3600" w:hanging="720"/>
      </w:pPr>
      <w:proofErr w:type="spellStart"/>
      <w:r>
        <w:lastRenderedPageBreak/>
        <w:t>i</w:t>
      </w:r>
      <w:proofErr w:type="spellEnd"/>
      <w:r>
        <w:t>)</w:t>
      </w:r>
      <w:r>
        <w:tab/>
        <w:t xml:space="preserve">Harness or binding attachment; and </w:t>
      </w:r>
    </w:p>
    <w:p w14:paraId="6ECE0672" w14:textId="77777777" w:rsidR="00B77DE1" w:rsidRDefault="00B77DE1" w:rsidP="005E2931">
      <w:pPr>
        <w:widowControl w:val="0"/>
        <w:autoSpaceDE w:val="0"/>
        <w:autoSpaceDN w:val="0"/>
        <w:adjustRightInd w:val="0"/>
      </w:pPr>
    </w:p>
    <w:p w14:paraId="70DA409E" w14:textId="77777777" w:rsidR="00B77DE1" w:rsidRDefault="00B77DE1" w:rsidP="00B516AB">
      <w:pPr>
        <w:widowControl w:val="0"/>
        <w:autoSpaceDE w:val="0"/>
        <w:autoSpaceDN w:val="0"/>
        <w:adjustRightInd w:val="0"/>
        <w:ind w:left="3600" w:hanging="720"/>
      </w:pPr>
      <w:r>
        <w:t>ii)</w:t>
      </w:r>
      <w:r>
        <w:tab/>
        <w:t xml:space="preserve">Briefing/instructions to the jumper; </w:t>
      </w:r>
    </w:p>
    <w:p w14:paraId="7FEDDB51" w14:textId="77777777" w:rsidR="00B77DE1" w:rsidRDefault="00B77DE1" w:rsidP="005E2931">
      <w:pPr>
        <w:widowControl w:val="0"/>
        <w:autoSpaceDE w:val="0"/>
        <w:autoSpaceDN w:val="0"/>
        <w:adjustRightInd w:val="0"/>
      </w:pPr>
    </w:p>
    <w:p w14:paraId="63039E3F" w14:textId="77777777" w:rsidR="00B77DE1" w:rsidRDefault="00B77DE1" w:rsidP="00B516AB">
      <w:pPr>
        <w:widowControl w:val="0"/>
        <w:autoSpaceDE w:val="0"/>
        <w:autoSpaceDN w:val="0"/>
        <w:adjustRightInd w:val="0"/>
        <w:ind w:left="2880" w:hanging="720"/>
      </w:pPr>
      <w:r>
        <w:t>E)</w:t>
      </w:r>
      <w:r>
        <w:tab/>
        <w:t xml:space="preserve">Jump preparation, including: </w:t>
      </w:r>
    </w:p>
    <w:p w14:paraId="1CDABF6A" w14:textId="77777777" w:rsidR="00B77DE1" w:rsidRDefault="00B77DE1" w:rsidP="00B516AB">
      <w:pPr>
        <w:widowControl w:val="0"/>
        <w:autoSpaceDE w:val="0"/>
        <w:autoSpaceDN w:val="0"/>
        <w:adjustRightInd w:val="0"/>
        <w:ind w:left="3600" w:hanging="720"/>
      </w:pPr>
    </w:p>
    <w:p w14:paraId="0EEE07E6"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Prepare bungee cord and adjust connections; </w:t>
      </w:r>
    </w:p>
    <w:p w14:paraId="5CB1B37B" w14:textId="77777777" w:rsidR="00B77DE1" w:rsidRDefault="00B77DE1" w:rsidP="005E2931">
      <w:pPr>
        <w:widowControl w:val="0"/>
        <w:autoSpaceDE w:val="0"/>
        <w:autoSpaceDN w:val="0"/>
        <w:adjustRightInd w:val="0"/>
      </w:pPr>
    </w:p>
    <w:p w14:paraId="283F66FA" w14:textId="77777777" w:rsidR="00B77DE1" w:rsidRDefault="00B77DE1" w:rsidP="00B516AB">
      <w:pPr>
        <w:widowControl w:val="0"/>
        <w:autoSpaceDE w:val="0"/>
        <w:autoSpaceDN w:val="0"/>
        <w:adjustRightInd w:val="0"/>
        <w:ind w:left="3600" w:hanging="720"/>
      </w:pPr>
      <w:r>
        <w:t>ii)</w:t>
      </w:r>
      <w:r>
        <w:tab/>
        <w:t xml:space="preserve">Connect the jumper and check connections to the rigging; and </w:t>
      </w:r>
    </w:p>
    <w:p w14:paraId="235E50E0" w14:textId="77777777" w:rsidR="00B77DE1" w:rsidRDefault="00B77DE1" w:rsidP="005E2931">
      <w:pPr>
        <w:widowControl w:val="0"/>
        <w:autoSpaceDE w:val="0"/>
        <w:autoSpaceDN w:val="0"/>
        <w:adjustRightInd w:val="0"/>
      </w:pPr>
    </w:p>
    <w:p w14:paraId="745162DC" w14:textId="77777777" w:rsidR="00B77DE1" w:rsidRDefault="00B77DE1" w:rsidP="00B516AB">
      <w:pPr>
        <w:widowControl w:val="0"/>
        <w:autoSpaceDE w:val="0"/>
        <w:autoSpaceDN w:val="0"/>
        <w:adjustRightInd w:val="0"/>
        <w:ind w:left="3600" w:hanging="720"/>
      </w:pPr>
      <w:r>
        <w:t>iii)</w:t>
      </w:r>
      <w:r>
        <w:tab/>
        <w:t xml:space="preserve">Final inspection by jump master (a check list shall be used); </w:t>
      </w:r>
    </w:p>
    <w:p w14:paraId="714A88AE" w14:textId="77777777" w:rsidR="00B77DE1" w:rsidRDefault="00B77DE1" w:rsidP="005E2931">
      <w:pPr>
        <w:widowControl w:val="0"/>
        <w:autoSpaceDE w:val="0"/>
        <w:autoSpaceDN w:val="0"/>
        <w:adjustRightInd w:val="0"/>
      </w:pPr>
    </w:p>
    <w:p w14:paraId="536A77AA" w14:textId="77777777" w:rsidR="00B77DE1" w:rsidRDefault="00B77DE1" w:rsidP="00B516AB">
      <w:pPr>
        <w:widowControl w:val="0"/>
        <w:autoSpaceDE w:val="0"/>
        <w:autoSpaceDN w:val="0"/>
        <w:adjustRightInd w:val="0"/>
        <w:ind w:left="2880" w:hanging="720"/>
      </w:pPr>
      <w:r>
        <w:t>F)</w:t>
      </w:r>
      <w:r>
        <w:tab/>
        <w:t xml:space="preserve">Landing/recovery procedures, including: </w:t>
      </w:r>
    </w:p>
    <w:p w14:paraId="367DA9B9" w14:textId="77777777" w:rsidR="00B77DE1" w:rsidRDefault="00B77DE1" w:rsidP="005E2931">
      <w:pPr>
        <w:widowControl w:val="0"/>
        <w:autoSpaceDE w:val="0"/>
        <w:autoSpaceDN w:val="0"/>
        <w:adjustRightInd w:val="0"/>
      </w:pPr>
    </w:p>
    <w:p w14:paraId="0DE4E671"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Lowering; </w:t>
      </w:r>
    </w:p>
    <w:p w14:paraId="2169346D" w14:textId="77777777" w:rsidR="00B77DE1" w:rsidRDefault="00B77DE1" w:rsidP="005E2931">
      <w:pPr>
        <w:widowControl w:val="0"/>
        <w:autoSpaceDE w:val="0"/>
        <w:autoSpaceDN w:val="0"/>
        <w:adjustRightInd w:val="0"/>
      </w:pPr>
    </w:p>
    <w:p w14:paraId="5C0CF5FD" w14:textId="77777777" w:rsidR="00B77DE1" w:rsidRDefault="00B77DE1" w:rsidP="00B516AB">
      <w:pPr>
        <w:widowControl w:val="0"/>
        <w:autoSpaceDE w:val="0"/>
        <w:autoSpaceDN w:val="0"/>
        <w:adjustRightInd w:val="0"/>
        <w:ind w:left="3600" w:hanging="720"/>
      </w:pPr>
      <w:r>
        <w:t>ii)</w:t>
      </w:r>
      <w:r>
        <w:tab/>
        <w:t xml:space="preserve">Landing; and </w:t>
      </w:r>
    </w:p>
    <w:p w14:paraId="7845D42E" w14:textId="77777777" w:rsidR="00B77DE1" w:rsidRDefault="00B77DE1" w:rsidP="005E2931">
      <w:pPr>
        <w:widowControl w:val="0"/>
        <w:autoSpaceDE w:val="0"/>
        <w:autoSpaceDN w:val="0"/>
        <w:adjustRightInd w:val="0"/>
      </w:pPr>
    </w:p>
    <w:p w14:paraId="29E9F0C8" w14:textId="77777777" w:rsidR="00B77DE1" w:rsidRDefault="00B77DE1" w:rsidP="00B516AB">
      <w:pPr>
        <w:widowControl w:val="0"/>
        <w:autoSpaceDE w:val="0"/>
        <w:autoSpaceDN w:val="0"/>
        <w:adjustRightInd w:val="0"/>
        <w:ind w:left="3600" w:hanging="720"/>
      </w:pPr>
      <w:r>
        <w:t>iii)</w:t>
      </w:r>
      <w:r>
        <w:tab/>
        <w:t xml:space="preserve">Disconnecting cord connections; </w:t>
      </w:r>
    </w:p>
    <w:p w14:paraId="0EC6FD1B" w14:textId="77777777" w:rsidR="00B77DE1" w:rsidRDefault="00B77DE1" w:rsidP="005E2931">
      <w:pPr>
        <w:widowControl w:val="0"/>
        <w:autoSpaceDE w:val="0"/>
        <w:autoSpaceDN w:val="0"/>
        <w:adjustRightInd w:val="0"/>
      </w:pPr>
    </w:p>
    <w:p w14:paraId="02E89D20" w14:textId="77777777" w:rsidR="00B77DE1" w:rsidRDefault="00B77DE1" w:rsidP="00B516AB">
      <w:pPr>
        <w:widowControl w:val="0"/>
        <w:autoSpaceDE w:val="0"/>
        <w:autoSpaceDN w:val="0"/>
        <w:adjustRightInd w:val="0"/>
        <w:ind w:left="2880" w:hanging="720"/>
      </w:pPr>
      <w:r>
        <w:t>G)</w:t>
      </w:r>
      <w:r>
        <w:tab/>
        <w:t xml:space="preserve">Return of jumper to the public area; and </w:t>
      </w:r>
    </w:p>
    <w:p w14:paraId="30E07D76" w14:textId="77777777" w:rsidR="00B77DE1" w:rsidRDefault="00B77DE1" w:rsidP="005E2931">
      <w:pPr>
        <w:widowControl w:val="0"/>
        <w:autoSpaceDE w:val="0"/>
        <w:autoSpaceDN w:val="0"/>
        <w:adjustRightInd w:val="0"/>
      </w:pPr>
    </w:p>
    <w:p w14:paraId="2F39F17C" w14:textId="77777777" w:rsidR="00B77DE1" w:rsidRDefault="00B77DE1" w:rsidP="00B516AB">
      <w:pPr>
        <w:widowControl w:val="0"/>
        <w:autoSpaceDE w:val="0"/>
        <w:autoSpaceDN w:val="0"/>
        <w:adjustRightInd w:val="0"/>
        <w:ind w:left="2880" w:hanging="720"/>
      </w:pPr>
      <w:r>
        <w:t>H)</w:t>
      </w:r>
      <w:r>
        <w:tab/>
        <w:t xml:space="preserve">Preparing the bungee cord for the next jumper. </w:t>
      </w:r>
    </w:p>
    <w:p w14:paraId="5CF1F5D1" w14:textId="77777777" w:rsidR="00B77DE1" w:rsidRDefault="00B77DE1" w:rsidP="005E2931">
      <w:pPr>
        <w:widowControl w:val="0"/>
        <w:autoSpaceDE w:val="0"/>
        <w:autoSpaceDN w:val="0"/>
        <w:adjustRightInd w:val="0"/>
      </w:pPr>
    </w:p>
    <w:p w14:paraId="49702F9D" w14:textId="77777777" w:rsidR="00B77DE1" w:rsidRDefault="00B77DE1" w:rsidP="00B516AB">
      <w:pPr>
        <w:widowControl w:val="0"/>
        <w:autoSpaceDE w:val="0"/>
        <w:autoSpaceDN w:val="0"/>
        <w:adjustRightInd w:val="0"/>
        <w:ind w:left="2160" w:hanging="720"/>
      </w:pPr>
      <w:r>
        <w:t>6)</w:t>
      </w:r>
      <w:r>
        <w:tab/>
        <w:t xml:space="preserve">Close Down Procedures.  The manual shall include the following close down procedures: </w:t>
      </w:r>
    </w:p>
    <w:p w14:paraId="6FDF67F5" w14:textId="77777777" w:rsidR="00B77DE1" w:rsidRDefault="00B77DE1" w:rsidP="005E2931">
      <w:pPr>
        <w:widowControl w:val="0"/>
        <w:autoSpaceDE w:val="0"/>
        <w:autoSpaceDN w:val="0"/>
        <w:adjustRightInd w:val="0"/>
      </w:pPr>
    </w:p>
    <w:p w14:paraId="68A41E9C" w14:textId="77777777" w:rsidR="00B77DE1" w:rsidRDefault="00B77DE1" w:rsidP="00B516AB">
      <w:pPr>
        <w:widowControl w:val="0"/>
        <w:autoSpaceDE w:val="0"/>
        <w:autoSpaceDN w:val="0"/>
        <w:adjustRightInd w:val="0"/>
        <w:ind w:left="2880" w:hanging="720"/>
      </w:pPr>
      <w:r>
        <w:t>A)</w:t>
      </w:r>
      <w:r>
        <w:tab/>
        <w:t xml:space="preserve">Equipment – cleaning, inspection, testing and checking; </w:t>
      </w:r>
    </w:p>
    <w:p w14:paraId="7B372334" w14:textId="77777777" w:rsidR="00B77DE1" w:rsidRDefault="00B77DE1" w:rsidP="005E2931">
      <w:pPr>
        <w:widowControl w:val="0"/>
        <w:autoSpaceDE w:val="0"/>
        <w:autoSpaceDN w:val="0"/>
        <w:adjustRightInd w:val="0"/>
      </w:pPr>
    </w:p>
    <w:p w14:paraId="0D4E8E9C" w14:textId="77777777" w:rsidR="00B77DE1" w:rsidRDefault="00B77DE1" w:rsidP="00B516AB">
      <w:pPr>
        <w:widowControl w:val="0"/>
        <w:autoSpaceDE w:val="0"/>
        <w:autoSpaceDN w:val="0"/>
        <w:adjustRightInd w:val="0"/>
        <w:ind w:left="2880" w:hanging="720"/>
      </w:pPr>
      <w:r>
        <w:t>B)</w:t>
      </w:r>
      <w:r>
        <w:tab/>
        <w:t xml:space="preserve">Completion of records, both site and personal; </w:t>
      </w:r>
    </w:p>
    <w:p w14:paraId="19C1AEF2" w14:textId="77777777" w:rsidR="00B77DE1" w:rsidRDefault="00B77DE1" w:rsidP="005E2931">
      <w:pPr>
        <w:widowControl w:val="0"/>
        <w:autoSpaceDE w:val="0"/>
        <w:autoSpaceDN w:val="0"/>
        <w:adjustRightInd w:val="0"/>
      </w:pPr>
    </w:p>
    <w:p w14:paraId="36613D33" w14:textId="77777777" w:rsidR="00B77DE1" w:rsidRDefault="00B77DE1" w:rsidP="00B516AB">
      <w:pPr>
        <w:widowControl w:val="0"/>
        <w:autoSpaceDE w:val="0"/>
        <w:autoSpaceDN w:val="0"/>
        <w:adjustRightInd w:val="0"/>
        <w:ind w:left="2880" w:hanging="720"/>
      </w:pPr>
      <w:r>
        <w:t>C)</w:t>
      </w:r>
      <w:r>
        <w:tab/>
        <w:t xml:space="preserve">The necessary daily maintenance of equipment, structures and facilities; </w:t>
      </w:r>
    </w:p>
    <w:p w14:paraId="4B75ABB6" w14:textId="77777777" w:rsidR="00B77DE1" w:rsidRDefault="00B77DE1" w:rsidP="005E2931">
      <w:pPr>
        <w:widowControl w:val="0"/>
        <w:autoSpaceDE w:val="0"/>
        <w:autoSpaceDN w:val="0"/>
        <w:adjustRightInd w:val="0"/>
      </w:pPr>
    </w:p>
    <w:p w14:paraId="7C494B51" w14:textId="77777777" w:rsidR="00B77DE1" w:rsidRDefault="00B77DE1" w:rsidP="00B516AB">
      <w:pPr>
        <w:widowControl w:val="0"/>
        <w:autoSpaceDE w:val="0"/>
        <w:autoSpaceDN w:val="0"/>
        <w:adjustRightInd w:val="0"/>
        <w:ind w:left="2880" w:hanging="720"/>
      </w:pPr>
      <w:r>
        <w:t>D)</w:t>
      </w:r>
      <w:r>
        <w:tab/>
        <w:t xml:space="preserve">The storage of equipment; </w:t>
      </w:r>
    </w:p>
    <w:p w14:paraId="22DB5957" w14:textId="77777777" w:rsidR="00B77DE1" w:rsidRDefault="00B77DE1" w:rsidP="005E2931">
      <w:pPr>
        <w:widowControl w:val="0"/>
        <w:autoSpaceDE w:val="0"/>
        <w:autoSpaceDN w:val="0"/>
        <w:adjustRightInd w:val="0"/>
      </w:pPr>
    </w:p>
    <w:p w14:paraId="53FF1C45" w14:textId="77777777" w:rsidR="00B77DE1" w:rsidRDefault="00B77DE1" w:rsidP="00B516AB">
      <w:pPr>
        <w:widowControl w:val="0"/>
        <w:autoSpaceDE w:val="0"/>
        <w:autoSpaceDN w:val="0"/>
        <w:adjustRightInd w:val="0"/>
        <w:ind w:left="2880" w:hanging="720"/>
      </w:pPr>
      <w:r>
        <w:t>E)</w:t>
      </w:r>
      <w:r>
        <w:tab/>
        <w:t xml:space="preserve">The cleaning up and disposal of rubbish; </w:t>
      </w:r>
    </w:p>
    <w:p w14:paraId="7CEC6FB6" w14:textId="77777777" w:rsidR="00B77DE1" w:rsidRDefault="00B77DE1" w:rsidP="005E2931">
      <w:pPr>
        <w:widowControl w:val="0"/>
        <w:autoSpaceDE w:val="0"/>
        <w:autoSpaceDN w:val="0"/>
        <w:adjustRightInd w:val="0"/>
      </w:pPr>
    </w:p>
    <w:p w14:paraId="1586817F" w14:textId="77777777" w:rsidR="00B77DE1" w:rsidRDefault="00B77DE1" w:rsidP="00B516AB">
      <w:pPr>
        <w:widowControl w:val="0"/>
        <w:autoSpaceDE w:val="0"/>
        <w:autoSpaceDN w:val="0"/>
        <w:adjustRightInd w:val="0"/>
        <w:ind w:left="2880" w:hanging="720"/>
      </w:pPr>
      <w:r>
        <w:t>F)</w:t>
      </w:r>
      <w:r>
        <w:tab/>
        <w:t xml:space="preserve">Security check and lock up; </w:t>
      </w:r>
    </w:p>
    <w:p w14:paraId="642299A9" w14:textId="77777777" w:rsidR="00B77DE1" w:rsidRDefault="00B77DE1" w:rsidP="005E2931">
      <w:pPr>
        <w:widowControl w:val="0"/>
        <w:autoSpaceDE w:val="0"/>
        <w:autoSpaceDN w:val="0"/>
        <w:adjustRightInd w:val="0"/>
      </w:pPr>
    </w:p>
    <w:p w14:paraId="1E6DCEE6" w14:textId="77777777" w:rsidR="00B77DE1" w:rsidRDefault="00B77DE1" w:rsidP="00B516AB">
      <w:pPr>
        <w:widowControl w:val="0"/>
        <w:autoSpaceDE w:val="0"/>
        <w:autoSpaceDN w:val="0"/>
        <w:adjustRightInd w:val="0"/>
        <w:ind w:left="2880" w:hanging="720"/>
      </w:pPr>
      <w:r>
        <w:t>G)</w:t>
      </w:r>
      <w:r>
        <w:tab/>
        <w:t xml:space="preserve">De-briefing of staff on: </w:t>
      </w:r>
    </w:p>
    <w:p w14:paraId="75A7139C" w14:textId="77777777" w:rsidR="00B77DE1" w:rsidRDefault="00B77DE1" w:rsidP="005E2931">
      <w:pPr>
        <w:widowControl w:val="0"/>
        <w:autoSpaceDE w:val="0"/>
        <w:autoSpaceDN w:val="0"/>
        <w:adjustRightInd w:val="0"/>
      </w:pPr>
    </w:p>
    <w:p w14:paraId="25A84182" w14:textId="77777777" w:rsidR="00B77DE1" w:rsidRDefault="00B77DE1" w:rsidP="00B516AB">
      <w:pPr>
        <w:widowControl w:val="0"/>
        <w:autoSpaceDE w:val="0"/>
        <w:autoSpaceDN w:val="0"/>
        <w:adjustRightInd w:val="0"/>
        <w:ind w:left="3600" w:hanging="720"/>
      </w:pPr>
      <w:proofErr w:type="spellStart"/>
      <w:r>
        <w:t>i</w:t>
      </w:r>
      <w:proofErr w:type="spellEnd"/>
      <w:r>
        <w:t>)</w:t>
      </w:r>
      <w:r>
        <w:tab/>
        <w:t xml:space="preserve">Incidents/events occurring during the day; </w:t>
      </w:r>
    </w:p>
    <w:p w14:paraId="42E5D931" w14:textId="77777777" w:rsidR="00B77DE1" w:rsidRDefault="00B77DE1" w:rsidP="005E2931">
      <w:pPr>
        <w:widowControl w:val="0"/>
        <w:autoSpaceDE w:val="0"/>
        <w:autoSpaceDN w:val="0"/>
        <w:adjustRightInd w:val="0"/>
      </w:pPr>
    </w:p>
    <w:p w14:paraId="06C9F2CA" w14:textId="77777777" w:rsidR="00B77DE1" w:rsidRDefault="00B77DE1" w:rsidP="00B516AB">
      <w:pPr>
        <w:widowControl w:val="0"/>
        <w:autoSpaceDE w:val="0"/>
        <w:autoSpaceDN w:val="0"/>
        <w:adjustRightInd w:val="0"/>
        <w:ind w:left="3600" w:hanging="720"/>
      </w:pPr>
      <w:r>
        <w:t>ii)</w:t>
      </w:r>
      <w:r>
        <w:tab/>
        <w:t xml:space="preserve">Equipment, rigging and bungee cord changes required before the next day's operations start; and </w:t>
      </w:r>
    </w:p>
    <w:p w14:paraId="0C73D586" w14:textId="77777777" w:rsidR="00B77DE1" w:rsidRDefault="00B77DE1" w:rsidP="005E2931">
      <w:pPr>
        <w:widowControl w:val="0"/>
        <w:autoSpaceDE w:val="0"/>
        <w:autoSpaceDN w:val="0"/>
        <w:adjustRightInd w:val="0"/>
      </w:pPr>
    </w:p>
    <w:p w14:paraId="52D33A9D" w14:textId="77777777" w:rsidR="00B77DE1" w:rsidRDefault="00B77DE1" w:rsidP="00B516AB">
      <w:pPr>
        <w:widowControl w:val="0"/>
        <w:autoSpaceDE w:val="0"/>
        <w:autoSpaceDN w:val="0"/>
        <w:adjustRightInd w:val="0"/>
        <w:ind w:left="3600" w:hanging="720"/>
      </w:pPr>
      <w:r>
        <w:t>iii)</w:t>
      </w:r>
      <w:r>
        <w:tab/>
        <w:t xml:space="preserve">Maintenance work not completed but required before the next day's start. </w:t>
      </w:r>
    </w:p>
    <w:p w14:paraId="0C7C7713" w14:textId="77777777" w:rsidR="00B77DE1" w:rsidRDefault="00B77DE1" w:rsidP="005E2931">
      <w:pPr>
        <w:widowControl w:val="0"/>
        <w:autoSpaceDE w:val="0"/>
        <w:autoSpaceDN w:val="0"/>
        <w:adjustRightInd w:val="0"/>
      </w:pPr>
    </w:p>
    <w:p w14:paraId="1DF0C5CF" w14:textId="77777777" w:rsidR="00B77DE1" w:rsidRDefault="00B77DE1" w:rsidP="00B516AB">
      <w:pPr>
        <w:widowControl w:val="0"/>
        <w:autoSpaceDE w:val="0"/>
        <w:autoSpaceDN w:val="0"/>
        <w:adjustRightInd w:val="0"/>
        <w:ind w:left="1440" w:hanging="720"/>
      </w:pPr>
      <w:r>
        <w:t>w)</w:t>
      </w:r>
      <w:r>
        <w:tab/>
      </w:r>
      <w:ins w:id="692" w:author="Lane, Arlene L." w:date="2020-04-06T15:05:00Z">
        <w:r>
          <w:t>Emergency Provisions and Procedures</w:t>
        </w:r>
      </w:ins>
      <w:del w:id="693" w:author="Lane, Arlene L." w:date="2020-04-06T15:05:00Z">
        <w:r w:rsidDel="00C84B3C">
          <w:delText>EMERGENCY PROVISIONS AND PROCEDURES</w:delText>
        </w:r>
      </w:del>
      <w:r>
        <w:t xml:space="preserve"> </w:t>
      </w:r>
    </w:p>
    <w:p w14:paraId="38E148A0" w14:textId="77777777" w:rsidR="00B77DE1" w:rsidRDefault="00B77DE1" w:rsidP="005E2931">
      <w:pPr>
        <w:widowControl w:val="0"/>
        <w:autoSpaceDE w:val="0"/>
        <w:autoSpaceDN w:val="0"/>
        <w:adjustRightInd w:val="0"/>
      </w:pPr>
    </w:p>
    <w:p w14:paraId="35AC0555" w14:textId="77777777" w:rsidR="00B77DE1" w:rsidRDefault="00B77DE1" w:rsidP="00B516AB">
      <w:pPr>
        <w:widowControl w:val="0"/>
        <w:autoSpaceDE w:val="0"/>
        <w:autoSpaceDN w:val="0"/>
        <w:adjustRightInd w:val="0"/>
        <w:ind w:left="2160" w:hanging="720"/>
      </w:pPr>
      <w:r>
        <w:t>1)</w:t>
      </w:r>
      <w:r>
        <w:tab/>
        <w:t xml:space="preserve">Each site shall have an emergency plan. </w:t>
      </w:r>
    </w:p>
    <w:p w14:paraId="2355543D" w14:textId="77777777" w:rsidR="00B77DE1" w:rsidRDefault="00B77DE1" w:rsidP="005E2931">
      <w:pPr>
        <w:widowControl w:val="0"/>
        <w:autoSpaceDE w:val="0"/>
        <w:autoSpaceDN w:val="0"/>
        <w:adjustRightInd w:val="0"/>
      </w:pPr>
    </w:p>
    <w:p w14:paraId="1B8D7125" w14:textId="77777777" w:rsidR="00B77DE1" w:rsidRDefault="00B77DE1" w:rsidP="00B516AB">
      <w:pPr>
        <w:widowControl w:val="0"/>
        <w:autoSpaceDE w:val="0"/>
        <w:autoSpaceDN w:val="0"/>
        <w:adjustRightInd w:val="0"/>
        <w:ind w:left="2160" w:hanging="720"/>
      </w:pPr>
      <w:r>
        <w:t>2)</w:t>
      </w:r>
      <w:r>
        <w:tab/>
        <w:t xml:space="preserve">A medium first aid kit and blankets shall be on site. </w:t>
      </w:r>
    </w:p>
    <w:p w14:paraId="1C3A48C6" w14:textId="77777777" w:rsidR="00B77DE1" w:rsidRDefault="00B77DE1" w:rsidP="005E2931">
      <w:pPr>
        <w:widowControl w:val="0"/>
        <w:autoSpaceDE w:val="0"/>
        <w:autoSpaceDN w:val="0"/>
        <w:adjustRightInd w:val="0"/>
      </w:pPr>
    </w:p>
    <w:p w14:paraId="03068D7B" w14:textId="77777777" w:rsidR="00B77DE1" w:rsidRDefault="00B77DE1" w:rsidP="00B516AB">
      <w:pPr>
        <w:widowControl w:val="0"/>
        <w:autoSpaceDE w:val="0"/>
        <w:autoSpaceDN w:val="0"/>
        <w:adjustRightInd w:val="0"/>
        <w:ind w:left="2160" w:hanging="720"/>
      </w:pPr>
      <w:r>
        <w:t>3)</w:t>
      </w:r>
      <w:r>
        <w:tab/>
        <w:t xml:space="preserve">All jump masters shall be qualified in life saving techniques, first aid and cardiopulmonary resuscitation techniques through the American Red Cross or equivalent training, including "in water rescue of spinal injuries or unconscious patients". </w:t>
      </w:r>
    </w:p>
    <w:p w14:paraId="2D6E47FB" w14:textId="77777777" w:rsidR="00B77DE1" w:rsidRDefault="00B77DE1" w:rsidP="005E2931">
      <w:pPr>
        <w:widowControl w:val="0"/>
        <w:autoSpaceDE w:val="0"/>
        <w:autoSpaceDN w:val="0"/>
        <w:adjustRightInd w:val="0"/>
      </w:pPr>
    </w:p>
    <w:p w14:paraId="7ACC26AC" w14:textId="77777777" w:rsidR="00B77DE1" w:rsidRDefault="00B77DE1" w:rsidP="00B516AB">
      <w:pPr>
        <w:widowControl w:val="0"/>
        <w:autoSpaceDE w:val="0"/>
        <w:autoSpaceDN w:val="0"/>
        <w:adjustRightInd w:val="0"/>
        <w:ind w:left="2160" w:hanging="720"/>
      </w:pPr>
      <w:r>
        <w:t>4)</w:t>
      </w:r>
      <w:r>
        <w:tab/>
        <w:t xml:space="preserve">Where the site includes moving water or swift water, the site operating manual shall specify the rescue training and/or qualification required for all operators and staff on the site. </w:t>
      </w:r>
    </w:p>
    <w:p w14:paraId="04F49810" w14:textId="77777777" w:rsidR="00B77DE1" w:rsidRDefault="00B77DE1" w:rsidP="005E2931">
      <w:pPr>
        <w:widowControl w:val="0"/>
        <w:autoSpaceDE w:val="0"/>
        <w:autoSpaceDN w:val="0"/>
        <w:adjustRightInd w:val="0"/>
      </w:pPr>
    </w:p>
    <w:p w14:paraId="367A4FCA" w14:textId="77777777" w:rsidR="00B77DE1" w:rsidRDefault="00B77DE1" w:rsidP="00B516AB">
      <w:pPr>
        <w:widowControl w:val="0"/>
        <w:autoSpaceDE w:val="0"/>
        <w:autoSpaceDN w:val="0"/>
        <w:adjustRightInd w:val="0"/>
        <w:ind w:left="2160" w:hanging="720"/>
      </w:pPr>
      <w:r>
        <w:t>5)</w:t>
      </w:r>
      <w:r>
        <w:tab/>
        <w:t xml:space="preserve">Emergency lighting shall be provided at all jump sites that operate between ½ hour prior to sunset and ½ hour after sunrise.  The emergency lighting system shall illuminate the jump platform, the jump space and the landing area. The emergency lighting system shall have its own power source. </w:t>
      </w:r>
    </w:p>
    <w:p w14:paraId="0D53D825" w14:textId="77777777" w:rsidR="00B77DE1" w:rsidRDefault="00B77DE1" w:rsidP="005E2931">
      <w:pPr>
        <w:widowControl w:val="0"/>
        <w:autoSpaceDE w:val="0"/>
        <w:autoSpaceDN w:val="0"/>
        <w:adjustRightInd w:val="0"/>
      </w:pPr>
    </w:p>
    <w:p w14:paraId="6497BC29" w14:textId="77777777" w:rsidR="00B77DE1" w:rsidRDefault="00B77DE1" w:rsidP="00B516AB">
      <w:pPr>
        <w:widowControl w:val="0"/>
        <w:autoSpaceDE w:val="0"/>
        <w:autoSpaceDN w:val="0"/>
        <w:adjustRightInd w:val="0"/>
        <w:ind w:left="1440" w:hanging="720"/>
      </w:pPr>
      <w:r>
        <w:t>x)</w:t>
      </w:r>
      <w:r>
        <w:tab/>
        <w:t xml:space="preserve">The Department's approval shall specifically not be used in any advertisement, brochures, commercials, TV or radio show, newspaper, or in any other public manner. </w:t>
      </w:r>
    </w:p>
    <w:p w14:paraId="2C1A5DFE" w14:textId="77777777" w:rsidR="00B77DE1" w:rsidRDefault="00B77DE1" w:rsidP="005E2931">
      <w:pPr>
        <w:widowControl w:val="0"/>
        <w:autoSpaceDE w:val="0"/>
        <w:autoSpaceDN w:val="0"/>
        <w:adjustRightInd w:val="0"/>
      </w:pPr>
    </w:p>
    <w:p w14:paraId="0A949EBC" w14:textId="77777777" w:rsidR="00B77DE1" w:rsidRDefault="00B77DE1" w:rsidP="00B516AB">
      <w:pPr>
        <w:widowControl w:val="0"/>
        <w:autoSpaceDE w:val="0"/>
        <w:autoSpaceDN w:val="0"/>
        <w:adjustRightInd w:val="0"/>
        <w:ind w:left="1440" w:hanging="720"/>
      </w:pPr>
      <w:r>
        <w:t>(Source:  Amended at 44 Ill. Reg. ______, effective ____________)</w:t>
      </w:r>
    </w:p>
    <w:p w14:paraId="029A5463" w14:textId="77777777" w:rsidR="00B77DE1" w:rsidRPr="00830EA6" w:rsidRDefault="00B77DE1" w:rsidP="0024749A"/>
    <w:p w14:paraId="75A41561" w14:textId="77777777" w:rsidR="00B77DE1" w:rsidRPr="008A268D" w:rsidRDefault="00B77DE1" w:rsidP="0024749A">
      <w:pPr>
        <w:rPr>
          <w:b/>
        </w:rPr>
      </w:pPr>
      <w:r w:rsidRPr="008A268D">
        <w:rPr>
          <w:b/>
        </w:rPr>
        <w:t>Section 6000.350  Zip Lines</w:t>
      </w:r>
    </w:p>
    <w:p w14:paraId="32D52C04" w14:textId="77777777" w:rsidR="00B77DE1" w:rsidRPr="008A268D" w:rsidRDefault="00B77DE1" w:rsidP="0024749A"/>
    <w:p w14:paraId="37067716" w14:textId="77777777" w:rsidR="00B77DE1" w:rsidRPr="008A268D" w:rsidRDefault="00B77DE1" w:rsidP="0024749A">
      <w:pPr>
        <w:ind w:left="1440" w:hanging="720"/>
      </w:pPr>
      <w:r w:rsidRPr="008A268D">
        <w:t>a)</w:t>
      </w:r>
      <w:r>
        <w:tab/>
      </w:r>
      <w:r w:rsidRPr="008A268D">
        <w:t xml:space="preserve">In addition to the definitions in Section 6000.10, the following shall apply </w:t>
      </w:r>
      <w:r>
        <w:t xml:space="preserve">to </w:t>
      </w:r>
      <w:r w:rsidRPr="008A268D">
        <w:t xml:space="preserve">and govern </w:t>
      </w:r>
      <w:r>
        <w:t xml:space="preserve">this </w:t>
      </w:r>
      <w:r w:rsidRPr="008A268D">
        <w:t>Section 6000.350:</w:t>
      </w:r>
    </w:p>
    <w:p w14:paraId="0E135479" w14:textId="77777777" w:rsidR="00B77DE1" w:rsidRPr="008A268D" w:rsidRDefault="00B77DE1" w:rsidP="0024749A"/>
    <w:p w14:paraId="169C5264" w14:textId="77777777" w:rsidR="00B77DE1" w:rsidRPr="008A268D" w:rsidRDefault="00B77DE1" w:rsidP="0024749A">
      <w:pPr>
        <w:ind w:left="1440"/>
      </w:pPr>
      <w:r>
        <w:t>"</w:t>
      </w:r>
      <w:r w:rsidRPr="008A268D">
        <w:t>Acceptance Inspection</w:t>
      </w:r>
      <w:r>
        <w:t>"</w:t>
      </w:r>
      <w:r w:rsidRPr="008A268D">
        <w:t xml:space="preserve"> means the final inspection of a </w:t>
      </w:r>
      <w:r>
        <w:t>z</w:t>
      </w:r>
      <w:r w:rsidRPr="008A268D">
        <w:t xml:space="preserve">ip </w:t>
      </w:r>
      <w:r>
        <w:t>l</w:t>
      </w:r>
      <w:r w:rsidRPr="008A268D">
        <w:t>ine performed upon installation completion and prior to commissioning.</w:t>
      </w:r>
    </w:p>
    <w:p w14:paraId="06119528" w14:textId="77777777" w:rsidR="00B77DE1" w:rsidRPr="008A268D" w:rsidRDefault="00B77DE1" w:rsidP="00465E1B"/>
    <w:p w14:paraId="6B93D64D" w14:textId="77777777" w:rsidR="00B77DE1" w:rsidRPr="008A268D" w:rsidRDefault="00B77DE1" w:rsidP="0024749A">
      <w:pPr>
        <w:ind w:left="1440"/>
        <w:rPr>
          <w:rFonts w:ascii="CenturyGothic" w:hAnsi="CenturyGothic" w:cs="CenturyGothic"/>
          <w:highlight w:val="yellow"/>
        </w:rPr>
      </w:pPr>
      <w:r>
        <w:t>"</w:t>
      </w:r>
      <w:r w:rsidRPr="008A268D">
        <w:t>Anchor System</w:t>
      </w:r>
      <w:r>
        <w:t>"</w:t>
      </w:r>
      <w:r w:rsidRPr="008A268D">
        <w:t xml:space="preserve"> means a system of anchorages and anchorage connectors that provide a secure termination for a life safety system, personal safety system, belay system or rope rigging system.</w:t>
      </w:r>
    </w:p>
    <w:p w14:paraId="21913FB6" w14:textId="77777777" w:rsidR="00B77DE1" w:rsidRPr="008A268D" w:rsidRDefault="00B77DE1" w:rsidP="00465E1B">
      <w:pPr>
        <w:rPr>
          <w:rFonts w:ascii="CenturyGothic" w:hAnsi="CenturyGothic" w:cs="CenturyGothic"/>
          <w:highlight w:val="yellow"/>
        </w:rPr>
      </w:pPr>
    </w:p>
    <w:p w14:paraId="5C45E6C8" w14:textId="77777777" w:rsidR="00B77DE1" w:rsidRPr="008A268D" w:rsidRDefault="00B77DE1" w:rsidP="0024749A">
      <w:pPr>
        <w:ind w:left="1440"/>
      </w:pPr>
      <w:r>
        <w:t>"</w:t>
      </w:r>
      <w:r w:rsidRPr="008A268D">
        <w:t>Anchorage</w:t>
      </w:r>
      <w:r>
        <w:t>"</w:t>
      </w:r>
      <w:r w:rsidRPr="008A268D">
        <w:t xml:space="preserve"> means the terminating component of a life safety system, personal safety system, belay system or rope rigging system intended to support any force applied to the system.</w:t>
      </w:r>
    </w:p>
    <w:p w14:paraId="00B3734E" w14:textId="77777777" w:rsidR="00B77DE1" w:rsidRPr="008A268D" w:rsidRDefault="00B77DE1" w:rsidP="00465E1B"/>
    <w:p w14:paraId="7F5B3958" w14:textId="77777777" w:rsidR="00B77DE1" w:rsidRPr="008A268D" w:rsidRDefault="00B77DE1" w:rsidP="0024749A">
      <w:pPr>
        <w:ind w:left="1440"/>
      </w:pPr>
      <w:r>
        <w:t>"</w:t>
      </w:r>
      <w:r w:rsidRPr="008A268D">
        <w:t>Anchorage Connector</w:t>
      </w:r>
      <w:r>
        <w:t>"</w:t>
      </w:r>
      <w:r w:rsidRPr="008A268D">
        <w:t xml:space="preserve"> means an interface component coupling any anchor system or system component to an anchorage.</w:t>
      </w:r>
    </w:p>
    <w:p w14:paraId="69B3E625" w14:textId="77777777" w:rsidR="00B77DE1" w:rsidRPr="008A268D" w:rsidRDefault="00B77DE1" w:rsidP="00465E1B"/>
    <w:p w14:paraId="35910484" w14:textId="77777777" w:rsidR="00B77DE1" w:rsidRPr="008A268D" w:rsidRDefault="00B77DE1" w:rsidP="0024749A">
      <w:pPr>
        <w:ind w:left="1440"/>
      </w:pPr>
      <w:r>
        <w:t>"</w:t>
      </w:r>
      <w:r w:rsidRPr="008A268D">
        <w:t>Automatic Anchorage Connector</w:t>
      </w:r>
      <w:r>
        <w:t>"</w:t>
      </w:r>
      <w:r w:rsidRPr="008A268D">
        <w:t xml:space="preserve"> means an anchorage connector that is properly engaged by automatic action without manually applied fasteners in the connector.</w:t>
      </w:r>
    </w:p>
    <w:p w14:paraId="17670516" w14:textId="77777777" w:rsidR="00B77DE1" w:rsidRPr="008A268D" w:rsidRDefault="00B77DE1" w:rsidP="00465E1B"/>
    <w:p w14:paraId="663ADB41" w14:textId="77777777" w:rsidR="00B77DE1" w:rsidRPr="008A268D" w:rsidRDefault="00B77DE1" w:rsidP="0024749A">
      <w:pPr>
        <w:ind w:left="1440"/>
      </w:pPr>
      <w:r>
        <w:t>"</w:t>
      </w:r>
      <w:r w:rsidRPr="008A268D">
        <w:t>Brake</w:t>
      </w:r>
      <w:r>
        <w:t>"</w:t>
      </w:r>
      <w:r w:rsidRPr="008A268D">
        <w:t xml:space="preserve"> means a device, method or system used to arrest</w:t>
      </w:r>
      <w:r>
        <w:t xml:space="preserve"> the traverse of</w:t>
      </w:r>
      <w:r w:rsidRPr="008A268D">
        <w:t xml:space="preserve"> the participant.</w:t>
      </w:r>
    </w:p>
    <w:p w14:paraId="7AFA4AA4" w14:textId="77777777" w:rsidR="00B77DE1" w:rsidRPr="008A268D" w:rsidRDefault="00B77DE1" w:rsidP="00465E1B"/>
    <w:p w14:paraId="6F0E6358" w14:textId="77777777" w:rsidR="00B77DE1" w:rsidRPr="008A268D" w:rsidRDefault="00B77DE1" w:rsidP="0024749A">
      <w:pPr>
        <w:ind w:left="1440"/>
      </w:pPr>
      <w:r>
        <w:t>"</w:t>
      </w:r>
      <w:r w:rsidRPr="008A268D">
        <w:t>Brake System</w:t>
      </w:r>
      <w:r>
        <w:t>"</w:t>
      </w:r>
      <w:r w:rsidRPr="008A268D">
        <w:t xml:space="preserve"> means a complete system comprised of the primary and emergency brakes.</w:t>
      </w:r>
    </w:p>
    <w:p w14:paraId="16062B38" w14:textId="77777777" w:rsidR="00B77DE1" w:rsidRPr="008A268D" w:rsidRDefault="00B77DE1" w:rsidP="00465E1B"/>
    <w:p w14:paraId="05B4CDC0" w14:textId="77777777" w:rsidR="00B77DE1" w:rsidRPr="008A268D" w:rsidRDefault="00B77DE1" w:rsidP="0024749A">
      <w:pPr>
        <w:ind w:left="1440"/>
      </w:pPr>
      <w:r>
        <w:t>"</w:t>
      </w:r>
      <w:r w:rsidRPr="008A268D">
        <w:t>Canopy Tour</w:t>
      </w:r>
      <w:r>
        <w:t>"</w:t>
      </w:r>
      <w:r w:rsidRPr="008A268D">
        <w:t xml:space="preserve"> means a guided aerial exploration or transit of the forest canopy, most commonly by means of a series of zip lines or aerial walkways with platforms.</w:t>
      </w:r>
    </w:p>
    <w:p w14:paraId="04460064" w14:textId="77777777" w:rsidR="00B77DE1" w:rsidRPr="008A268D" w:rsidRDefault="00B77DE1" w:rsidP="00465E1B"/>
    <w:p w14:paraId="0C89B44E" w14:textId="77777777" w:rsidR="00B77DE1" w:rsidRPr="008A268D" w:rsidRDefault="00B77DE1" w:rsidP="0024749A">
      <w:pPr>
        <w:ind w:left="1440"/>
      </w:pPr>
      <w:r>
        <w:t>"</w:t>
      </w:r>
      <w:r w:rsidRPr="008A268D">
        <w:t>Commissioning</w:t>
      </w:r>
      <w:r>
        <w:t>"</w:t>
      </w:r>
      <w:r w:rsidRPr="008A268D">
        <w:t xml:space="preserve"> means an action by the installer or other competent person of putting a new element or course into service</w:t>
      </w:r>
      <w:r>
        <w:t xml:space="preserve"> </w:t>
      </w:r>
      <w:r w:rsidRPr="008A268D">
        <w:t>for the owner/operator.</w:t>
      </w:r>
    </w:p>
    <w:p w14:paraId="19D6BBC0" w14:textId="77777777" w:rsidR="00B77DE1" w:rsidRPr="008A268D" w:rsidRDefault="00B77DE1" w:rsidP="00465E1B"/>
    <w:p w14:paraId="5DED7D0E" w14:textId="77777777" w:rsidR="00B77DE1" w:rsidRPr="008A268D" w:rsidRDefault="00B77DE1" w:rsidP="0024749A">
      <w:pPr>
        <w:ind w:left="1440"/>
      </w:pPr>
      <w:r>
        <w:t>"</w:t>
      </w:r>
      <w:r w:rsidRPr="008A268D">
        <w:t>Competent Person</w:t>
      </w:r>
      <w:r>
        <w:t>"</w:t>
      </w:r>
      <w:r w:rsidRPr="008A268D">
        <w:t xml:space="preserve"> means a person possessing the skills, knowledge, experience, training and judgment to perform assigned tasks or activities satisfactorily as determined by the employer.</w:t>
      </w:r>
    </w:p>
    <w:p w14:paraId="7AE366C9" w14:textId="77777777" w:rsidR="00B77DE1" w:rsidRPr="008A268D" w:rsidRDefault="00B77DE1" w:rsidP="00465E1B"/>
    <w:p w14:paraId="00EB3205" w14:textId="77777777" w:rsidR="00B77DE1" w:rsidRPr="008A268D" w:rsidRDefault="00B77DE1" w:rsidP="0024749A">
      <w:pPr>
        <w:ind w:left="1440"/>
      </w:pPr>
      <w:r>
        <w:t>"</w:t>
      </w:r>
      <w:r w:rsidRPr="008A268D">
        <w:t>Dismount</w:t>
      </w:r>
      <w:r>
        <w:t>"</w:t>
      </w:r>
      <w:r w:rsidRPr="008A268D">
        <w:t xml:space="preserve"> means the act of disembarking from the zip line and proceeding away from the landing area.</w:t>
      </w:r>
    </w:p>
    <w:p w14:paraId="59EAAD2D" w14:textId="77777777" w:rsidR="00B77DE1" w:rsidRPr="008A268D" w:rsidRDefault="00B77DE1" w:rsidP="00465E1B"/>
    <w:p w14:paraId="1B027C81" w14:textId="77777777" w:rsidR="00B77DE1" w:rsidRPr="00F8362B" w:rsidRDefault="00B77DE1" w:rsidP="0024749A">
      <w:pPr>
        <w:ind w:left="1440"/>
        <w:rPr>
          <w:color w:val="000000"/>
        </w:rPr>
      </w:pPr>
      <w:r>
        <w:rPr>
          <w:color w:val="000000"/>
        </w:rPr>
        <w:t>"</w:t>
      </w:r>
      <w:r w:rsidRPr="008A268D">
        <w:rPr>
          <w:color w:val="000000"/>
        </w:rPr>
        <w:t>Fixed Zip Line</w:t>
      </w:r>
      <w:r>
        <w:rPr>
          <w:color w:val="000000"/>
        </w:rPr>
        <w:t>"</w:t>
      </w:r>
      <w:r w:rsidRPr="008A268D">
        <w:rPr>
          <w:color w:val="000000"/>
        </w:rPr>
        <w:t xml:space="preserve"> means a zip line that is designed to be used at a fixed, single location and not readily moved to a different location.</w:t>
      </w:r>
    </w:p>
    <w:p w14:paraId="496F280B" w14:textId="77777777" w:rsidR="00B77DE1" w:rsidRPr="008A268D" w:rsidRDefault="00B77DE1" w:rsidP="00465E1B"/>
    <w:p w14:paraId="48601D44" w14:textId="77777777" w:rsidR="00B77DE1" w:rsidRPr="008A268D" w:rsidRDefault="00B77DE1" w:rsidP="0024749A">
      <w:pPr>
        <w:ind w:left="1440"/>
      </w:pPr>
      <w:r>
        <w:t>"</w:t>
      </w:r>
      <w:r w:rsidRPr="008A268D">
        <w:t>Landing Area</w:t>
      </w:r>
      <w:r>
        <w:t>"</w:t>
      </w:r>
      <w:r w:rsidRPr="008A268D">
        <w:t xml:space="preserve"> means the area provided for arrest and dismount after traversing a zip line.</w:t>
      </w:r>
    </w:p>
    <w:p w14:paraId="2A4F896E" w14:textId="77777777" w:rsidR="00B77DE1" w:rsidRPr="008A268D" w:rsidRDefault="00B77DE1" w:rsidP="00465E1B"/>
    <w:p w14:paraId="4857FEA0" w14:textId="77777777" w:rsidR="00B77DE1" w:rsidRPr="008A268D" w:rsidRDefault="00B77DE1" w:rsidP="0024749A">
      <w:pPr>
        <w:ind w:left="1440"/>
        <w:rPr>
          <w:color w:val="000000"/>
        </w:rPr>
      </w:pPr>
      <w:r w:rsidRPr="008A268D">
        <w:rPr>
          <w:color w:val="000000"/>
        </w:rPr>
        <w:t xml:space="preserve">"Mobile Zip Line" means a </w:t>
      </w:r>
      <w:r w:rsidRPr="008A268D">
        <w:t xml:space="preserve">zip line </w:t>
      </w:r>
      <w:r w:rsidRPr="008A268D">
        <w:rPr>
          <w:color w:val="000000"/>
        </w:rPr>
        <w:t>that is designed or adapted to be moved from one location to another and is not fixed at a single location.</w:t>
      </w:r>
    </w:p>
    <w:p w14:paraId="72D02CC5" w14:textId="77777777" w:rsidR="00B77DE1" w:rsidRPr="008A268D" w:rsidRDefault="00B77DE1" w:rsidP="00465E1B">
      <w:pPr>
        <w:rPr>
          <w:color w:val="000000"/>
        </w:rPr>
      </w:pPr>
    </w:p>
    <w:p w14:paraId="375269F1" w14:textId="77777777" w:rsidR="00B77DE1" w:rsidRPr="008A268D" w:rsidRDefault="00B77DE1" w:rsidP="0024749A">
      <w:pPr>
        <w:ind w:left="1440"/>
        <w:rPr>
          <w:color w:val="000000"/>
        </w:rPr>
      </w:pPr>
      <w:r w:rsidRPr="008A268D">
        <w:rPr>
          <w:color w:val="000000"/>
        </w:rPr>
        <w:t>"Mobile Zip Line Manufacturer" means a company responsible for the design, quality, fabrication and delivery of a mobile zip line.</w:t>
      </w:r>
    </w:p>
    <w:p w14:paraId="6FB71D70" w14:textId="77777777" w:rsidR="00B77DE1" w:rsidRPr="008A268D" w:rsidRDefault="00B77DE1" w:rsidP="00465E1B"/>
    <w:p w14:paraId="5EF13830" w14:textId="77777777" w:rsidR="00B77DE1" w:rsidRPr="008A268D" w:rsidRDefault="00B77DE1" w:rsidP="0024749A">
      <w:pPr>
        <w:ind w:left="1440"/>
      </w:pPr>
      <w:r w:rsidRPr="008A268D">
        <w:t>"Operating System" means the system or systems of processing a patron through the zip line route used on a particular site. This includes registration, preparation, getting to the landing point, methods of attachment, the rigging and lowering system and the landing recovery method.</w:t>
      </w:r>
    </w:p>
    <w:p w14:paraId="670575DB" w14:textId="77777777" w:rsidR="00B77DE1" w:rsidRPr="008A268D" w:rsidRDefault="00B77DE1" w:rsidP="00465E1B"/>
    <w:p w14:paraId="57874C64" w14:textId="77777777" w:rsidR="00B77DE1" w:rsidRPr="008A268D" w:rsidRDefault="00B77DE1" w:rsidP="0024749A">
      <w:pPr>
        <w:ind w:left="1440"/>
      </w:pPr>
      <w:r w:rsidRPr="008A268D">
        <w:t>"Operation, Maintenance, Inspection and Training Manual" or "Manual" means a document containing the procedures and forms for the operation of the zip line activity and equipment on the site.</w:t>
      </w:r>
    </w:p>
    <w:p w14:paraId="7C8A7F80" w14:textId="77777777" w:rsidR="00B77DE1" w:rsidRPr="008A268D" w:rsidRDefault="00B77DE1" w:rsidP="00465E1B"/>
    <w:p w14:paraId="684A5645" w14:textId="77777777" w:rsidR="00B77DE1" w:rsidRPr="008A268D" w:rsidRDefault="00B77DE1" w:rsidP="0024749A">
      <w:pPr>
        <w:ind w:left="1440"/>
      </w:pPr>
      <w:r>
        <w:t>"</w:t>
      </w:r>
      <w:r w:rsidRPr="008A268D">
        <w:t>Sag</w:t>
      </w:r>
      <w:r>
        <w:t>"</w:t>
      </w:r>
      <w:r w:rsidRPr="008A268D">
        <w:t xml:space="preserve"> means the vertical deflection in a horizontal line.</w:t>
      </w:r>
    </w:p>
    <w:p w14:paraId="06DC902D" w14:textId="77777777" w:rsidR="00B77DE1" w:rsidRPr="008A268D" w:rsidRDefault="00B77DE1" w:rsidP="00465E1B"/>
    <w:p w14:paraId="5693D288" w14:textId="77777777" w:rsidR="00B77DE1" w:rsidRDefault="00B77DE1" w:rsidP="0024749A">
      <w:pPr>
        <w:ind w:left="1440"/>
      </w:pPr>
      <w:r>
        <w:t>"</w:t>
      </w:r>
      <w:r w:rsidRPr="008A268D">
        <w:t>Service Proven</w:t>
      </w:r>
      <w:r>
        <w:t>"</w:t>
      </w:r>
      <w:r w:rsidRPr="008A268D">
        <w:t xml:space="preserve"> means an element, ride, device, structure or major modification to a</w:t>
      </w:r>
      <w:r>
        <w:t>n</w:t>
      </w:r>
      <w:r w:rsidRPr="008A268D">
        <w:t xml:space="preserve"> element, ride or device of which</w:t>
      </w:r>
      <w:r>
        <w:t>:</w:t>
      </w:r>
      <w:r w:rsidRPr="008A268D">
        <w:t xml:space="preserve"> </w:t>
      </w:r>
    </w:p>
    <w:p w14:paraId="0000907D" w14:textId="77777777" w:rsidR="00B77DE1" w:rsidRDefault="00B77DE1" w:rsidP="00465E1B"/>
    <w:p w14:paraId="30B3C029" w14:textId="77777777" w:rsidR="00B77DE1" w:rsidRDefault="00B77DE1" w:rsidP="00660932">
      <w:pPr>
        <w:ind w:left="1440" w:firstLine="720"/>
      </w:pPr>
      <w:r w:rsidRPr="008A268D">
        <w:t>units have been in service to the public for a minimum of five years</w:t>
      </w:r>
      <w:r>
        <w:t>;</w:t>
      </w:r>
      <w:r w:rsidRPr="008A268D">
        <w:t xml:space="preserve"> and </w:t>
      </w:r>
    </w:p>
    <w:p w14:paraId="7ADFB9F0" w14:textId="77777777" w:rsidR="00B77DE1" w:rsidRDefault="00B77DE1" w:rsidP="00465E1B"/>
    <w:p w14:paraId="73ED1A08" w14:textId="77777777" w:rsidR="00B77DE1" w:rsidRPr="008A268D" w:rsidRDefault="00B77DE1" w:rsidP="00660932">
      <w:pPr>
        <w:ind w:left="2160"/>
      </w:pPr>
      <w:r w:rsidRPr="008A268D">
        <w:t>units that have been in service without any significant design related failures or significant design related safety issues that have not been mitigated.</w:t>
      </w:r>
    </w:p>
    <w:p w14:paraId="6A0C89D5" w14:textId="77777777" w:rsidR="00B77DE1" w:rsidRPr="008A268D" w:rsidRDefault="00B77DE1" w:rsidP="00465E1B"/>
    <w:p w14:paraId="7E10A3FD" w14:textId="77777777" w:rsidR="00B77DE1" w:rsidRPr="008A268D" w:rsidRDefault="00B77DE1" w:rsidP="0024749A">
      <w:pPr>
        <w:ind w:left="1440"/>
      </w:pPr>
      <w:r>
        <w:t>"</w:t>
      </w:r>
      <w:r w:rsidRPr="008A268D">
        <w:t>Third Party Inspector</w:t>
      </w:r>
      <w:r>
        <w:t>"</w:t>
      </w:r>
      <w:r w:rsidRPr="008A268D">
        <w:t xml:space="preserve"> means a qualified person not directly employed by the </w:t>
      </w:r>
      <w:r>
        <w:t>operator of the zip line or parent company</w:t>
      </w:r>
      <w:r w:rsidRPr="008A268D">
        <w:t xml:space="preserve">, </w:t>
      </w:r>
      <w:r>
        <w:t>o</w:t>
      </w:r>
      <w:r w:rsidRPr="008A268D">
        <w:t xml:space="preserve">riginal </w:t>
      </w:r>
      <w:r>
        <w:t>e</w:t>
      </w:r>
      <w:r w:rsidRPr="008A268D">
        <w:t xml:space="preserve">quipment </w:t>
      </w:r>
      <w:r>
        <w:t>m</w:t>
      </w:r>
      <w:r w:rsidRPr="008A268D">
        <w:t xml:space="preserve">anufacturer (OEM) or vendor and not offering other services to the </w:t>
      </w:r>
      <w:r>
        <w:t xml:space="preserve">operator of the zip line or parent company </w:t>
      </w:r>
      <w:r w:rsidRPr="008A268D">
        <w:t xml:space="preserve">who is qualified via ACCT </w:t>
      </w:r>
      <w:r>
        <w:t>a</w:t>
      </w:r>
      <w:r w:rsidRPr="008A268D">
        <w:t xml:space="preserve">ccreditation, NAARSO </w:t>
      </w:r>
      <w:r>
        <w:t>c</w:t>
      </w:r>
      <w:r w:rsidRPr="008A268D">
        <w:t xml:space="preserve">ertification, PRCA </w:t>
      </w:r>
      <w:r>
        <w:t>a</w:t>
      </w:r>
      <w:r w:rsidRPr="008A268D">
        <w:t xml:space="preserve">ccreditation, or </w:t>
      </w:r>
      <w:r>
        <w:t xml:space="preserve">other </w:t>
      </w:r>
      <w:r w:rsidRPr="008A268D">
        <w:t>approv</w:t>
      </w:r>
      <w:r>
        <w:t>al that</w:t>
      </w:r>
      <w:r w:rsidRPr="008A268D">
        <w:t xml:space="preserve"> equal</w:t>
      </w:r>
      <w:r>
        <w:t>ly</w:t>
      </w:r>
      <w:r w:rsidRPr="008A268D">
        <w:t xml:space="preserve"> </w:t>
      </w:r>
      <w:r>
        <w:t xml:space="preserve">qualifies that person </w:t>
      </w:r>
      <w:r w:rsidRPr="008A268D">
        <w:t xml:space="preserve">to provide </w:t>
      </w:r>
      <w:r>
        <w:t>z</w:t>
      </w:r>
      <w:r w:rsidRPr="008A268D">
        <w:t xml:space="preserve">ip </w:t>
      </w:r>
      <w:r>
        <w:t>l</w:t>
      </w:r>
      <w:r w:rsidRPr="008A268D">
        <w:t xml:space="preserve">ine </w:t>
      </w:r>
      <w:r>
        <w:t>i</w:t>
      </w:r>
      <w:r w:rsidRPr="008A268D">
        <w:t>nspections.</w:t>
      </w:r>
    </w:p>
    <w:p w14:paraId="5F702B87" w14:textId="77777777" w:rsidR="00B77DE1" w:rsidRPr="008A268D" w:rsidRDefault="00B77DE1" w:rsidP="00465E1B"/>
    <w:p w14:paraId="6D42B561" w14:textId="77777777" w:rsidR="00B77DE1" w:rsidRPr="008A268D" w:rsidRDefault="00B77DE1" w:rsidP="0024749A">
      <w:pPr>
        <w:ind w:left="1440"/>
      </w:pPr>
      <w:r>
        <w:lastRenderedPageBreak/>
        <w:t>"</w:t>
      </w:r>
      <w:r w:rsidRPr="008A268D">
        <w:t>Zip Line Brake System</w:t>
      </w:r>
      <w:r>
        <w:t>"</w:t>
      </w:r>
      <w:r w:rsidRPr="008A268D">
        <w:t xml:space="preserve"> means a system that arrests the participant</w:t>
      </w:r>
      <w:r>
        <w:t>'s traverse</w:t>
      </w:r>
      <w:r w:rsidRPr="008A268D">
        <w:t xml:space="preserve"> along a zip line. Brake systems can be active or passive.</w:t>
      </w:r>
    </w:p>
    <w:p w14:paraId="33353430" w14:textId="77777777" w:rsidR="00B77DE1" w:rsidRPr="008A268D" w:rsidRDefault="00B77DE1" w:rsidP="00465E1B"/>
    <w:p w14:paraId="1B1FE949" w14:textId="77777777" w:rsidR="00B77DE1" w:rsidRPr="008A268D" w:rsidRDefault="00B77DE1" w:rsidP="0024749A">
      <w:pPr>
        <w:ind w:left="1440"/>
      </w:pPr>
      <w:r>
        <w:t>"</w:t>
      </w:r>
      <w:r w:rsidRPr="008A268D">
        <w:t>Zip Line Landing Area</w:t>
      </w:r>
      <w:r>
        <w:t>"</w:t>
      </w:r>
      <w:r w:rsidRPr="008A268D">
        <w:t xml:space="preserve"> means an area provided for the participant to arrest and dismount after completing a zip line traverse.</w:t>
      </w:r>
    </w:p>
    <w:p w14:paraId="324552D0" w14:textId="77777777" w:rsidR="00B77DE1" w:rsidRPr="008A268D" w:rsidRDefault="00B77DE1" w:rsidP="00465E1B"/>
    <w:p w14:paraId="2886BF5E" w14:textId="77777777" w:rsidR="00B77DE1" w:rsidRPr="008A268D" w:rsidRDefault="00B77DE1" w:rsidP="0024749A">
      <w:pPr>
        <w:ind w:left="1440"/>
        <w:rPr>
          <w:rFonts w:ascii="CenturyGothic" w:hAnsi="CenturyGothic" w:cs="CenturyGothic"/>
        </w:rPr>
      </w:pPr>
      <w:r>
        <w:t>"</w:t>
      </w:r>
      <w:r w:rsidRPr="008A268D">
        <w:t>Zip Line Tour</w:t>
      </w:r>
      <w:r>
        <w:t>"</w:t>
      </w:r>
      <w:r w:rsidRPr="008A268D">
        <w:t xml:space="preserve"> means a guided, aerial exploration or transit of a landscape by means of a series of zip lines and platforms generally supported by man-made structures.</w:t>
      </w:r>
    </w:p>
    <w:p w14:paraId="54684FC4" w14:textId="77777777" w:rsidR="00B77DE1" w:rsidRPr="008A268D" w:rsidRDefault="00B77DE1" w:rsidP="0024749A"/>
    <w:p w14:paraId="40C8EB25" w14:textId="77777777" w:rsidR="00B77DE1" w:rsidRPr="008A268D" w:rsidRDefault="00B77DE1" w:rsidP="0024749A">
      <w:pPr>
        <w:ind w:left="1440" w:hanging="720"/>
      </w:pPr>
      <w:r w:rsidRPr="008A268D">
        <w:t>b)</w:t>
      </w:r>
      <w:r>
        <w:tab/>
      </w:r>
      <w:r w:rsidRPr="008A268D">
        <w:t xml:space="preserve">This Section shall govern all zip lines in operation on </w:t>
      </w:r>
      <w:r>
        <w:t xml:space="preserve">and/or after </w:t>
      </w:r>
      <w:r w:rsidRPr="008A268D">
        <w:t xml:space="preserve">the effective date of this Section.  However, the Director may grant a permit to an operator of a zip line that is in operation on the effective date of this Section that does not meet all the standards set forth in this Section if the operator is able to clearly demonstrate a </w:t>
      </w:r>
      <w:r>
        <w:t>s</w:t>
      </w:r>
      <w:r w:rsidRPr="008A268D">
        <w:t xml:space="preserve">ervice </w:t>
      </w:r>
      <w:r>
        <w:t>p</w:t>
      </w:r>
      <w:r w:rsidRPr="008A268D">
        <w:t>roven element or that the applicable safety requirements throughout this Part are substantially satisfied so as to ensure the safety of the public.</w:t>
      </w:r>
    </w:p>
    <w:p w14:paraId="76F1B538" w14:textId="77777777" w:rsidR="00B77DE1" w:rsidRPr="008A268D" w:rsidRDefault="00B77DE1" w:rsidP="0024749A"/>
    <w:p w14:paraId="31C209D3" w14:textId="77777777" w:rsidR="00B77DE1" w:rsidRPr="008A268D" w:rsidRDefault="00B77DE1" w:rsidP="0024749A">
      <w:pPr>
        <w:ind w:left="1440" w:hanging="720"/>
      </w:pPr>
      <w:r w:rsidRPr="008A268D">
        <w:t>c)</w:t>
      </w:r>
      <w:r>
        <w:tab/>
      </w:r>
      <w:r w:rsidRPr="008A268D">
        <w:t>This Section specifies the site, site approval, design, testing of equipment, management of the operation, operating procedures, emergency provisions and procedures for zip lines from any mechanical</w:t>
      </w:r>
      <w:r>
        <w:t>ly</w:t>
      </w:r>
      <w:r w:rsidRPr="008A268D">
        <w:t xml:space="preserve"> operated platforms that carry </w:t>
      </w:r>
      <w:r>
        <w:t>participants</w:t>
      </w:r>
      <w:r w:rsidRPr="008A268D">
        <w:t xml:space="preserve"> to the top of the structure. </w:t>
      </w:r>
      <w:r>
        <w:t xml:space="preserve"> </w:t>
      </w:r>
      <w:r w:rsidRPr="008A268D">
        <w:t xml:space="preserve">All zip lines shall meet the manufacturer's standards and specifications.  </w:t>
      </w:r>
    </w:p>
    <w:p w14:paraId="7BFFAD74" w14:textId="77777777" w:rsidR="00B77DE1" w:rsidRPr="008A268D" w:rsidRDefault="00B77DE1" w:rsidP="0024749A"/>
    <w:p w14:paraId="1AAE3820" w14:textId="77777777" w:rsidR="00B77DE1" w:rsidRPr="008A268D" w:rsidRDefault="00B77DE1" w:rsidP="0024749A">
      <w:pPr>
        <w:ind w:firstLine="720"/>
      </w:pPr>
      <w:r w:rsidRPr="008A268D">
        <w:t>d)</w:t>
      </w:r>
      <w:r>
        <w:tab/>
      </w:r>
      <w:r w:rsidRPr="008A268D">
        <w:t>Site Plan</w:t>
      </w:r>
      <w:r>
        <w:t>,</w:t>
      </w:r>
      <w:r w:rsidRPr="008A268D">
        <w:t xml:space="preserve"> Equipment Design and Construction </w:t>
      </w:r>
    </w:p>
    <w:p w14:paraId="28ABD634" w14:textId="77777777" w:rsidR="00B77DE1" w:rsidRPr="008A268D" w:rsidRDefault="00B77DE1" w:rsidP="0024749A"/>
    <w:p w14:paraId="634553AB" w14:textId="77777777" w:rsidR="00B77DE1" w:rsidRPr="008A268D" w:rsidRDefault="00B77DE1" w:rsidP="0024749A">
      <w:pPr>
        <w:ind w:left="2160" w:hanging="720"/>
      </w:pPr>
      <w:r>
        <w:t>1)</w:t>
      </w:r>
      <w:r>
        <w:tab/>
      </w:r>
      <w:r w:rsidRPr="008A268D">
        <w:t xml:space="preserve">All zip line operating system designs shall be reviewed and sealed by a licensed professional engineer and a licensed structural engineer.  ANSI, ASTM or other applicable standards shall be used as general guidance. The designer of fixed zip lines and the manufacturer of mobile zip lines are responsible for </w:t>
      </w:r>
      <w:r>
        <w:t>preparing</w:t>
      </w:r>
      <w:r w:rsidRPr="008A268D">
        <w:t xml:space="preserve"> the report for the owner. The design report shall contain site plans, safety zones, drawings and specifications of equipment, platform, rigging system and safety equipment. The report shall be submitted to the Department prior to the commissioning of fixed zip lines and operation of mobile zip lines and shall be maintained on</w:t>
      </w:r>
      <w:r>
        <w:t xml:space="preserve"> the </w:t>
      </w:r>
      <w:r w:rsidRPr="008A268D">
        <w:t>site where the zip line is operating. The design evaluation included in the report shall consider the following:</w:t>
      </w:r>
    </w:p>
    <w:p w14:paraId="75A7AB99" w14:textId="77777777" w:rsidR="00B77DE1" w:rsidRDefault="00B77DE1" w:rsidP="0024749A"/>
    <w:p w14:paraId="3C6EFCAD" w14:textId="77777777" w:rsidR="00B77DE1" w:rsidRPr="008A268D" w:rsidRDefault="00B77DE1" w:rsidP="0024749A">
      <w:pPr>
        <w:ind w:left="2160"/>
      </w:pPr>
      <w:r>
        <w:t>A</w:t>
      </w:r>
      <w:r w:rsidRPr="008A268D">
        <w:t>)</w:t>
      </w:r>
      <w:r>
        <w:tab/>
      </w:r>
      <w:r w:rsidRPr="008A268D">
        <w:t>Static and dynamic loads on anchors and components.</w:t>
      </w:r>
    </w:p>
    <w:p w14:paraId="08E04880" w14:textId="77777777" w:rsidR="00B77DE1" w:rsidRDefault="00B77DE1" w:rsidP="00465E1B"/>
    <w:p w14:paraId="1F4A0D33" w14:textId="77777777" w:rsidR="00B77DE1" w:rsidRPr="008A268D" w:rsidRDefault="00B77DE1" w:rsidP="0024749A">
      <w:pPr>
        <w:ind w:left="2160"/>
      </w:pPr>
      <w:r>
        <w:lastRenderedPageBreak/>
        <w:t>B</w:t>
      </w:r>
      <w:r w:rsidRPr="008A268D">
        <w:t>)</w:t>
      </w:r>
      <w:r>
        <w:tab/>
      </w:r>
      <w:r w:rsidRPr="008A268D">
        <w:t>Fatigue limits or absolute component replacement intervals.</w:t>
      </w:r>
    </w:p>
    <w:p w14:paraId="76E927EE" w14:textId="77777777" w:rsidR="00B77DE1" w:rsidRDefault="00B77DE1" w:rsidP="00465E1B"/>
    <w:p w14:paraId="69ADBD76" w14:textId="77777777" w:rsidR="00B77DE1" w:rsidRPr="008A268D" w:rsidRDefault="00B77DE1" w:rsidP="0024749A">
      <w:pPr>
        <w:ind w:left="2160"/>
      </w:pPr>
      <w:r>
        <w:t>C</w:t>
      </w:r>
      <w:r w:rsidRPr="008A268D">
        <w:t>)</w:t>
      </w:r>
      <w:r>
        <w:tab/>
      </w:r>
      <w:r w:rsidRPr="008A268D">
        <w:t>Fatigue limits for structures.</w:t>
      </w:r>
    </w:p>
    <w:p w14:paraId="494A3634" w14:textId="77777777" w:rsidR="00B77DE1" w:rsidRDefault="00B77DE1" w:rsidP="00465E1B"/>
    <w:p w14:paraId="3F0E36AB" w14:textId="77777777" w:rsidR="00B77DE1" w:rsidRPr="008A268D" w:rsidRDefault="00B77DE1" w:rsidP="0024749A">
      <w:pPr>
        <w:ind w:left="2160"/>
      </w:pPr>
      <w:r>
        <w:t>D</w:t>
      </w:r>
      <w:r w:rsidRPr="008A268D">
        <w:t>)</w:t>
      </w:r>
      <w:r>
        <w:tab/>
      </w:r>
      <w:r w:rsidRPr="008A268D">
        <w:t>Protection against metallic corrosion and wood rot.</w:t>
      </w:r>
    </w:p>
    <w:p w14:paraId="1F54066E" w14:textId="77777777" w:rsidR="00B77DE1" w:rsidRDefault="00B77DE1" w:rsidP="00465E1B"/>
    <w:p w14:paraId="7587684C" w14:textId="77777777" w:rsidR="00B77DE1" w:rsidRPr="008A268D" w:rsidRDefault="00B77DE1" w:rsidP="0024749A">
      <w:pPr>
        <w:ind w:left="2880" w:hanging="720"/>
      </w:pPr>
      <w:r>
        <w:t>E</w:t>
      </w:r>
      <w:r w:rsidRPr="008A268D">
        <w:t>)</w:t>
      </w:r>
      <w:r>
        <w:tab/>
      </w:r>
      <w:r w:rsidRPr="008A268D">
        <w:t>Clearances and hazard analysis</w:t>
      </w:r>
      <w:r>
        <w:t>,</w:t>
      </w:r>
      <w:r w:rsidRPr="008A268D">
        <w:t xml:space="preserve"> including consideration of the effects of heavy crosswinds, rain, fog and other conditions resulting in impaired visibility, maneuverability, loss of traction or grip and reduced braking capability.  </w:t>
      </w:r>
    </w:p>
    <w:p w14:paraId="66B9309B" w14:textId="77777777" w:rsidR="00B77DE1" w:rsidRDefault="00B77DE1" w:rsidP="00465E1B"/>
    <w:p w14:paraId="698A9408" w14:textId="77777777" w:rsidR="00B77DE1" w:rsidRPr="008A268D" w:rsidRDefault="00B77DE1" w:rsidP="0024749A">
      <w:pPr>
        <w:ind w:left="2880" w:hanging="720"/>
      </w:pPr>
      <w:r>
        <w:t>F</w:t>
      </w:r>
      <w:r w:rsidRPr="008A268D">
        <w:t>)</w:t>
      </w:r>
      <w:r>
        <w:tab/>
      </w:r>
      <w:r w:rsidRPr="008A268D">
        <w:t>Platform, walkway, ladder and associated foundation size and load ratings</w:t>
      </w:r>
      <w:r>
        <w:t>,</w:t>
      </w:r>
      <w:r w:rsidRPr="008A268D">
        <w:t xml:space="preserve"> including factors of safety.  </w:t>
      </w:r>
    </w:p>
    <w:p w14:paraId="045DDC10" w14:textId="77777777" w:rsidR="00B77DE1" w:rsidRDefault="00B77DE1" w:rsidP="00465E1B"/>
    <w:p w14:paraId="1FD00D88" w14:textId="77777777" w:rsidR="00B77DE1" w:rsidRPr="008A268D" w:rsidRDefault="00B77DE1" w:rsidP="0024749A">
      <w:pPr>
        <w:ind w:left="2880" w:hanging="720"/>
      </w:pPr>
      <w:r>
        <w:t>G</w:t>
      </w:r>
      <w:r w:rsidRPr="008A268D">
        <w:t>)</w:t>
      </w:r>
      <w:r>
        <w:tab/>
      </w:r>
      <w:r w:rsidRPr="008A268D">
        <w:t>Anchor and foundation analysis for mobile zip lines shall consider the load path through the anchor attachment point and identify loading through all components</w:t>
      </w:r>
      <w:r>
        <w:t>,</w:t>
      </w:r>
      <w:r w:rsidRPr="008A268D">
        <w:t xml:space="preserve"> including an identified fixed foundation. Vehicle frames or under frames can be used as fixed foundations</w:t>
      </w:r>
      <w:r>
        <w:t>,</w:t>
      </w:r>
      <w:r w:rsidRPr="008A268D">
        <w:t xml:space="preserve"> providing a verifiable load analysis is submitted.  Alternate qualification</w:t>
      </w:r>
      <w:r>
        <w:t>,</w:t>
      </w:r>
      <w:r w:rsidRPr="008A268D">
        <w:t xml:space="preserve"> consisting of a statement by the vehicle manufacturer confirming the anchor attachment point and loadings are suitable for the vehicle</w:t>
      </w:r>
      <w:r>
        <w:t>,</w:t>
      </w:r>
      <w:r w:rsidRPr="008A268D">
        <w:t xml:space="preserve"> is acceptable.</w:t>
      </w:r>
    </w:p>
    <w:p w14:paraId="0BA3EB55" w14:textId="77777777" w:rsidR="00B77DE1" w:rsidRPr="008A268D" w:rsidRDefault="00B77DE1" w:rsidP="0024749A"/>
    <w:p w14:paraId="2A87D5F3" w14:textId="77777777" w:rsidR="00B77DE1" w:rsidRPr="008A268D" w:rsidRDefault="00B77DE1" w:rsidP="0024749A">
      <w:pPr>
        <w:ind w:left="2160" w:hanging="720"/>
      </w:pPr>
      <w:r>
        <w:t>2)</w:t>
      </w:r>
      <w:r>
        <w:tab/>
      </w:r>
      <w:r w:rsidRPr="008A268D">
        <w:t xml:space="preserve">An inspection by a </w:t>
      </w:r>
      <w:ins w:id="694" w:author="Lane, Arlene L." w:date="2020-04-06T15:18:00Z">
        <w:r>
          <w:t>third-party</w:t>
        </w:r>
      </w:ins>
      <w:del w:id="695" w:author="Lane, Arlene L." w:date="2020-04-06T15:18:00Z">
        <w:r w:rsidDel="00660932">
          <w:delText>t</w:delText>
        </w:r>
        <w:r w:rsidRPr="008A268D" w:rsidDel="00660932">
          <w:delText xml:space="preserve">hird </w:delText>
        </w:r>
        <w:r w:rsidDel="00660932">
          <w:delText>p</w:delText>
        </w:r>
        <w:r w:rsidRPr="008A268D" w:rsidDel="00660932">
          <w:delText>arty</w:delText>
        </w:r>
      </w:del>
      <w:r w:rsidRPr="008A268D">
        <w:t xml:space="preserve"> </w:t>
      </w:r>
      <w:r>
        <w:t>i</w:t>
      </w:r>
      <w:r w:rsidRPr="008A268D">
        <w:t>nspector shall be conducted each time a major component is modified. Scheduled component replacements in accordance with manufacturer or designer maintenance procedures does not constitute a design modification.</w:t>
      </w:r>
    </w:p>
    <w:p w14:paraId="38279C5A" w14:textId="77777777" w:rsidR="00B77DE1" w:rsidRPr="008A268D" w:rsidRDefault="00B77DE1" w:rsidP="0024749A"/>
    <w:p w14:paraId="62A5F0B3" w14:textId="77777777" w:rsidR="00B77DE1" w:rsidRPr="008A268D" w:rsidRDefault="00B77DE1" w:rsidP="0024749A">
      <w:pPr>
        <w:ind w:left="2160" w:hanging="720"/>
      </w:pPr>
      <w:r>
        <w:t>3)</w:t>
      </w:r>
      <w:r>
        <w:tab/>
      </w:r>
      <w:r w:rsidRPr="008A268D">
        <w:t xml:space="preserve">Fixed zip lines shall be inspected by a </w:t>
      </w:r>
      <w:ins w:id="696" w:author="Lane, Arlene L." w:date="2020-04-06T15:18:00Z">
        <w:r>
          <w:t>third-party</w:t>
        </w:r>
      </w:ins>
      <w:del w:id="697" w:author="Lane, Arlene L." w:date="2020-04-06T15:18:00Z">
        <w:r w:rsidDel="00660932">
          <w:delText>t</w:delText>
        </w:r>
        <w:r w:rsidRPr="008A268D" w:rsidDel="00660932">
          <w:delText xml:space="preserve">hird </w:delText>
        </w:r>
        <w:r w:rsidDel="00660932">
          <w:delText>p</w:delText>
        </w:r>
        <w:r w:rsidRPr="008A268D" w:rsidDel="00660932">
          <w:delText>arty</w:delText>
        </w:r>
      </w:del>
      <w:r w:rsidRPr="008A268D">
        <w:t xml:space="preserve"> inspector annually.  Results and the report shall be made available to the Department.</w:t>
      </w:r>
    </w:p>
    <w:p w14:paraId="130FF239" w14:textId="77777777" w:rsidR="00B77DE1" w:rsidRPr="008A268D" w:rsidRDefault="00B77DE1" w:rsidP="00465E1B"/>
    <w:p w14:paraId="65CC3D76" w14:textId="77777777" w:rsidR="00B77DE1" w:rsidRPr="008A268D" w:rsidRDefault="00B77DE1" w:rsidP="0024749A">
      <w:pPr>
        <w:ind w:left="2160" w:hanging="720"/>
      </w:pPr>
      <w:r>
        <w:t>4</w:t>
      </w:r>
      <w:r w:rsidRPr="008A268D">
        <w:t>)</w:t>
      </w:r>
      <w:r>
        <w:tab/>
      </w:r>
      <w:r w:rsidRPr="008A268D">
        <w:t xml:space="preserve">Differences between the </w:t>
      </w:r>
      <w:r>
        <w:t>d</w:t>
      </w:r>
      <w:r w:rsidRPr="008A268D">
        <w:t>esign as detailed in the engineer's report and evaluation, and the implemented installation by a competent person, shall be reconciled</w:t>
      </w:r>
      <w:r>
        <w:t>. A</w:t>
      </w:r>
      <w:r w:rsidRPr="008A268D">
        <w:t xml:space="preserve">ppropriate explanations </w:t>
      </w:r>
      <w:r>
        <w:t xml:space="preserve">of the differences, which </w:t>
      </w:r>
      <w:r w:rsidRPr="008A268D">
        <w:t>may include modified drawings, procedures</w:t>
      </w:r>
      <w:r>
        <w:t>,</w:t>
      </w:r>
      <w:r w:rsidRPr="008A268D">
        <w:t xml:space="preserve"> analy</w:t>
      </w:r>
      <w:r>
        <w:t>ses</w:t>
      </w:r>
      <w:r w:rsidRPr="008A268D">
        <w:t xml:space="preserve"> and additional calculations shall be appended to the original </w:t>
      </w:r>
      <w:r>
        <w:t>d</w:t>
      </w:r>
      <w:r w:rsidRPr="008A268D">
        <w:t>esign report or engineering evaluation as applicable. Owner</w:t>
      </w:r>
      <w:r>
        <w:t>'</w:t>
      </w:r>
      <w:r w:rsidRPr="008A268D">
        <w:t>s manuals shall be updated to reflect the engineer</w:t>
      </w:r>
      <w:r>
        <w:t>'</w:t>
      </w:r>
      <w:r w:rsidRPr="008A268D">
        <w:t>s or manufacturer</w:t>
      </w:r>
      <w:r>
        <w:t>'</w:t>
      </w:r>
      <w:r w:rsidRPr="008A268D">
        <w:t>s acceptance of the modifications.</w:t>
      </w:r>
    </w:p>
    <w:p w14:paraId="675EC004" w14:textId="77777777" w:rsidR="00B77DE1" w:rsidRPr="008A268D" w:rsidRDefault="00B77DE1" w:rsidP="00465E1B"/>
    <w:p w14:paraId="38F945BA" w14:textId="77777777" w:rsidR="00B77DE1" w:rsidRPr="008A268D" w:rsidRDefault="00B77DE1" w:rsidP="0024749A">
      <w:pPr>
        <w:ind w:left="2160" w:hanging="720"/>
      </w:pPr>
      <w:r>
        <w:lastRenderedPageBreak/>
        <w:t>5</w:t>
      </w:r>
      <w:r w:rsidRPr="008A268D">
        <w:t>)</w:t>
      </w:r>
      <w:r>
        <w:tab/>
      </w:r>
      <w:r w:rsidRPr="008A268D">
        <w:t>A fixed zip line site commissioning plan</w:t>
      </w:r>
      <w:r>
        <w:t>,</w:t>
      </w:r>
      <w:r w:rsidRPr="008A268D">
        <w:t xml:space="preserve"> including an acceptance test procedure and report</w:t>
      </w:r>
      <w:r>
        <w:t>,</w:t>
      </w:r>
      <w:r w:rsidRPr="008A268D">
        <w:t xml:space="preserve"> shall be incorporated in the engineer's report. Commissioning and testing shall be conducted by a competent person </w:t>
      </w:r>
    </w:p>
    <w:p w14:paraId="4DF4B61A" w14:textId="77777777" w:rsidR="00B77DE1" w:rsidRPr="008A268D" w:rsidRDefault="00B77DE1" w:rsidP="00465E1B"/>
    <w:p w14:paraId="3FFAF2DD" w14:textId="77777777" w:rsidR="00B77DE1" w:rsidRPr="008A268D" w:rsidRDefault="00B77DE1" w:rsidP="0024749A">
      <w:pPr>
        <w:ind w:left="2160" w:hanging="720"/>
      </w:pPr>
      <w:r>
        <w:t>6</w:t>
      </w:r>
      <w:r w:rsidRPr="008A268D">
        <w:t>)</w:t>
      </w:r>
      <w:r>
        <w:tab/>
      </w:r>
      <w:r w:rsidRPr="008A268D">
        <w:t>Mobile zip line site set up</w:t>
      </w:r>
      <w:r>
        <w:t>,</w:t>
      </w:r>
      <w:r w:rsidRPr="008A268D">
        <w:t xml:space="preserve"> pre-start inspection and test procedures shall be clearly documented and followed by a competent person.</w:t>
      </w:r>
    </w:p>
    <w:p w14:paraId="1943E5F3" w14:textId="77777777" w:rsidR="00B77DE1" w:rsidRPr="008A268D" w:rsidRDefault="00B77DE1" w:rsidP="00465E1B"/>
    <w:p w14:paraId="5CD950B3" w14:textId="77777777" w:rsidR="00B77DE1" w:rsidRPr="008A268D" w:rsidRDefault="00B77DE1" w:rsidP="0024749A">
      <w:pPr>
        <w:ind w:left="2160" w:hanging="720"/>
      </w:pPr>
      <w:r>
        <w:t>7</w:t>
      </w:r>
      <w:r w:rsidRPr="008A268D">
        <w:t>)</w:t>
      </w:r>
      <w:r>
        <w:tab/>
      </w:r>
      <w:r w:rsidRPr="008A268D">
        <w:t>The Department shall maintain the confidentiality of the engineer's report as authorized by Section 7(1)(g) of the Freedom of Information Act</w:t>
      </w:r>
      <w:del w:id="698" w:author="Shipley, Melissa A." w:date="2020-05-15T16:12:00Z">
        <w:r w:rsidRPr="008A268D" w:rsidDel="004420A7">
          <w:delText xml:space="preserve"> [5 ILCS 140/7(1)(g)]</w:delText>
        </w:r>
      </w:del>
      <w:r w:rsidRPr="008A268D">
        <w:t>.</w:t>
      </w:r>
    </w:p>
    <w:p w14:paraId="17F9D06D" w14:textId="77777777" w:rsidR="00B77DE1" w:rsidRPr="008A268D" w:rsidRDefault="00B77DE1" w:rsidP="0024749A"/>
    <w:p w14:paraId="65BDA090" w14:textId="77777777" w:rsidR="00B77DE1" w:rsidRPr="008A268D" w:rsidRDefault="00B77DE1" w:rsidP="0024749A">
      <w:pPr>
        <w:ind w:firstLine="720"/>
      </w:pPr>
      <w:r w:rsidRPr="008A268D">
        <w:t>e)</w:t>
      </w:r>
      <w:r>
        <w:tab/>
      </w:r>
      <w:r w:rsidRPr="008A268D">
        <w:t xml:space="preserve">General Compliance Criteria </w:t>
      </w:r>
    </w:p>
    <w:p w14:paraId="36C5B2A4" w14:textId="77777777" w:rsidR="00B77DE1" w:rsidRPr="008A268D" w:rsidRDefault="00B77DE1" w:rsidP="0024749A"/>
    <w:p w14:paraId="596320DB" w14:textId="77777777" w:rsidR="00B77DE1" w:rsidRPr="008A268D" w:rsidRDefault="00B77DE1" w:rsidP="0024749A">
      <w:pPr>
        <w:ind w:left="720" w:firstLine="720"/>
      </w:pPr>
      <w:r w:rsidRPr="008A268D">
        <w:t>1)</w:t>
      </w:r>
      <w:r>
        <w:tab/>
      </w:r>
      <w:r w:rsidRPr="008A268D">
        <w:t xml:space="preserve">Equipment </w:t>
      </w:r>
    </w:p>
    <w:p w14:paraId="4AF0653F" w14:textId="77777777" w:rsidR="00B77DE1" w:rsidRPr="008A268D" w:rsidRDefault="00B77DE1" w:rsidP="0024749A"/>
    <w:p w14:paraId="03690D1D" w14:textId="77777777" w:rsidR="00B77DE1" w:rsidRPr="008A268D" w:rsidRDefault="00B77DE1" w:rsidP="0024749A">
      <w:pPr>
        <w:ind w:left="2880" w:hanging="720"/>
      </w:pPr>
      <w:r w:rsidRPr="008A268D">
        <w:t>A)</w:t>
      </w:r>
      <w:r>
        <w:tab/>
      </w:r>
      <w:r w:rsidRPr="008A268D">
        <w:t xml:space="preserve">Zip lines shall be comprised of flexible steel wire rope.  Zip lines shall have no exposed wires/strands within reach of the </w:t>
      </w:r>
      <w:r>
        <w:t>participants</w:t>
      </w:r>
      <w:r w:rsidRPr="008A268D">
        <w:t xml:space="preserve"> that may result in injury. Wire rope used as zip lines shall not be spliced.</w:t>
      </w:r>
    </w:p>
    <w:p w14:paraId="7028C23C" w14:textId="77777777" w:rsidR="00B77DE1" w:rsidRPr="008A268D" w:rsidRDefault="00B77DE1" w:rsidP="0024749A"/>
    <w:p w14:paraId="66B07A8B" w14:textId="77777777" w:rsidR="00B77DE1" w:rsidRPr="008A268D" w:rsidRDefault="00B77DE1" w:rsidP="0024749A">
      <w:pPr>
        <w:ind w:left="2880" w:hanging="720"/>
      </w:pPr>
      <w:r w:rsidRPr="008A268D">
        <w:t>B)</w:t>
      </w:r>
      <w:r>
        <w:tab/>
      </w:r>
      <w:r w:rsidRPr="008A268D">
        <w:t>When a portion of the zip line or landing area is not visible from the zip departure point, a departure procedure shall be utilized to ensure a clear unobstructed run.</w:t>
      </w:r>
    </w:p>
    <w:p w14:paraId="1B5A255A" w14:textId="77777777" w:rsidR="00B77DE1" w:rsidRPr="008A268D" w:rsidRDefault="00B77DE1" w:rsidP="00465E1B"/>
    <w:p w14:paraId="6C57B506" w14:textId="77777777" w:rsidR="00B77DE1" w:rsidRPr="008A268D" w:rsidRDefault="00B77DE1" w:rsidP="0024749A">
      <w:pPr>
        <w:ind w:left="2880" w:hanging="720"/>
      </w:pPr>
      <w:r w:rsidRPr="008A268D">
        <w:t>C)</w:t>
      </w:r>
      <w:r>
        <w:tab/>
      </w:r>
      <w:r w:rsidRPr="008A268D">
        <w:t xml:space="preserve">There shall be adequate clear space above, below and around the zip line to ensure the </w:t>
      </w:r>
      <w:r>
        <w:t>participant</w:t>
      </w:r>
      <w:r w:rsidRPr="008A268D">
        <w:t xml:space="preserve"> will not strike or contact any permanent or transient obstruction, object or person.</w:t>
      </w:r>
    </w:p>
    <w:p w14:paraId="7BC8A462" w14:textId="77777777" w:rsidR="00B77DE1" w:rsidRPr="008A268D" w:rsidRDefault="00B77DE1" w:rsidP="00465E1B"/>
    <w:p w14:paraId="5B573185" w14:textId="77777777" w:rsidR="00B77DE1" w:rsidRPr="008A268D" w:rsidRDefault="00B77DE1" w:rsidP="0024749A">
      <w:pPr>
        <w:ind w:left="2880" w:hanging="720"/>
      </w:pPr>
      <w:r w:rsidRPr="008A268D">
        <w:t>D)</w:t>
      </w:r>
      <w:r>
        <w:tab/>
      </w:r>
      <w:r w:rsidRPr="008A268D">
        <w:t>Rescue ropes, equipment appropriate to applicable rescue loads</w:t>
      </w:r>
      <w:r>
        <w:t>,</w:t>
      </w:r>
      <w:r w:rsidRPr="008A268D">
        <w:t xml:space="preserve"> rescue plans and personnel trained to retrieve a participant from anywhere within zip line spans shall be present during use.</w:t>
      </w:r>
    </w:p>
    <w:p w14:paraId="3B13A724" w14:textId="77777777" w:rsidR="00B77DE1" w:rsidRPr="008A268D" w:rsidRDefault="00B77DE1" w:rsidP="00465E1B"/>
    <w:p w14:paraId="7BFFD229" w14:textId="77777777" w:rsidR="00B77DE1" w:rsidRPr="008A268D" w:rsidRDefault="00B77DE1" w:rsidP="0024749A">
      <w:pPr>
        <w:ind w:left="2880" w:hanging="720"/>
      </w:pPr>
      <w:r w:rsidRPr="008A268D">
        <w:t>E)</w:t>
      </w:r>
      <w:r>
        <w:tab/>
      </w:r>
      <w:r w:rsidRPr="008A268D">
        <w:t>Carabiners and snap-hooks shall comply with the gate strength and other applicable requirements of ANSI/</w:t>
      </w:r>
      <w:ins w:id="699" w:author="Lane, Arlene L." w:date="2020-04-06T15:19:00Z">
        <w:r>
          <w:t>ASSP</w:t>
        </w:r>
      </w:ins>
      <w:del w:id="700" w:author="Lane, Arlene L." w:date="2020-04-06T15:19:00Z">
        <w:r w:rsidRPr="008A268D" w:rsidDel="00660932">
          <w:delText>ASSE</w:delText>
        </w:r>
      </w:del>
      <w:r w:rsidRPr="008A268D">
        <w:t xml:space="preserve"> Z359.1 (2007) for the manufacturer's estimated life cycle of the product.  Carabiners and snap-hooks shall be auto-closing and auto-locking and require at least two deliberate consecutive actions to open.</w:t>
      </w:r>
    </w:p>
    <w:p w14:paraId="202E770B" w14:textId="77777777" w:rsidR="00B77DE1" w:rsidRPr="008A268D" w:rsidRDefault="00B77DE1" w:rsidP="00465E1B"/>
    <w:p w14:paraId="3199961F" w14:textId="77777777" w:rsidR="00B77DE1" w:rsidRPr="008A268D" w:rsidRDefault="00B77DE1" w:rsidP="0024749A">
      <w:pPr>
        <w:ind w:left="2880" w:hanging="720"/>
      </w:pPr>
      <w:r w:rsidRPr="008A268D">
        <w:t>F)</w:t>
      </w:r>
      <w:r>
        <w:tab/>
      </w:r>
      <w:r w:rsidRPr="008A268D">
        <w:t>Lanyards shall comply with the strength requirements of ANSI/</w:t>
      </w:r>
      <w:ins w:id="701" w:author="Lane, Arlene L." w:date="2020-04-06T15:20:00Z">
        <w:r>
          <w:t>ASSP</w:t>
        </w:r>
      </w:ins>
      <w:del w:id="702" w:author="Lane, Arlene L." w:date="2020-04-06T15:20:00Z">
        <w:r w:rsidRPr="008A268D" w:rsidDel="00660932">
          <w:delText>ASSE</w:delText>
        </w:r>
      </w:del>
      <w:r w:rsidRPr="008A268D">
        <w:t xml:space="preserve"> </w:t>
      </w:r>
      <w:r>
        <w:t>Z</w:t>
      </w:r>
      <w:r w:rsidRPr="008A268D">
        <w:t xml:space="preserve">359.1 (2007) for manufacturers estimated life </w:t>
      </w:r>
      <w:r w:rsidRPr="008A268D">
        <w:lastRenderedPageBreak/>
        <w:t>cycle of the product. Lanyards should carry the marking of the manufacturer and the safe working load or breaking strength.</w:t>
      </w:r>
    </w:p>
    <w:p w14:paraId="6C20F4C8" w14:textId="77777777" w:rsidR="00B77DE1" w:rsidRPr="008A268D" w:rsidRDefault="00B77DE1" w:rsidP="00465E1B"/>
    <w:p w14:paraId="475B8E79" w14:textId="77777777" w:rsidR="00B77DE1" w:rsidRPr="008A268D" w:rsidRDefault="00B77DE1" w:rsidP="0024749A">
      <w:pPr>
        <w:ind w:left="2880" w:hanging="720"/>
      </w:pPr>
      <w:r w:rsidRPr="008A268D">
        <w:t>G)</w:t>
      </w:r>
      <w:r>
        <w:tab/>
      </w:r>
      <w:r w:rsidRPr="008A268D">
        <w:t xml:space="preserve">Items carried by </w:t>
      </w:r>
      <w:r>
        <w:t>participants</w:t>
      </w:r>
      <w:r w:rsidRPr="008A268D">
        <w:t xml:space="preserve">, including backpacks and carry </w:t>
      </w:r>
      <w:proofErr w:type="spellStart"/>
      <w:r w:rsidRPr="008A268D">
        <w:t>alls</w:t>
      </w:r>
      <w:proofErr w:type="spellEnd"/>
      <w:r w:rsidRPr="008A268D">
        <w:t xml:space="preserve">, hair and clothing </w:t>
      </w:r>
      <w:r>
        <w:t xml:space="preserve">that </w:t>
      </w:r>
      <w:r w:rsidRPr="008A268D">
        <w:t>may become entangled in safety equipment or component parts shall be secured in a proper fashion.</w:t>
      </w:r>
    </w:p>
    <w:p w14:paraId="1E758E80" w14:textId="77777777" w:rsidR="00B77DE1" w:rsidRPr="008A268D" w:rsidRDefault="00B77DE1" w:rsidP="00465E1B"/>
    <w:p w14:paraId="1EE89679" w14:textId="77777777" w:rsidR="00B77DE1" w:rsidRPr="008A268D" w:rsidRDefault="00B77DE1" w:rsidP="0024749A">
      <w:pPr>
        <w:ind w:left="2880" w:hanging="720"/>
      </w:pPr>
      <w:r w:rsidRPr="008A268D">
        <w:t>H)</w:t>
      </w:r>
      <w:r>
        <w:tab/>
      </w:r>
      <w:r w:rsidRPr="008A268D">
        <w:t>Pulleys and trolleys shall be of the double wheel type construction per the design specification to eliminate derailing during operation.</w:t>
      </w:r>
    </w:p>
    <w:p w14:paraId="5BE16EDB" w14:textId="77777777" w:rsidR="00B77DE1" w:rsidRPr="008A268D" w:rsidRDefault="00B77DE1" w:rsidP="00465E1B"/>
    <w:p w14:paraId="7266ABA9" w14:textId="77777777" w:rsidR="00B77DE1" w:rsidRPr="008A268D" w:rsidRDefault="00B77DE1" w:rsidP="0024749A">
      <w:pPr>
        <w:ind w:left="2880" w:hanging="720"/>
      </w:pPr>
      <w:r>
        <w:t>I)</w:t>
      </w:r>
      <w:r>
        <w:tab/>
      </w:r>
      <w:r w:rsidRPr="008A268D">
        <w:t>All parts and components shall be purchased from the manufacturer or shall only be manufacturer approved replacement parts.</w:t>
      </w:r>
    </w:p>
    <w:p w14:paraId="67D46602" w14:textId="77777777" w:rsidR="00B77DE1" w:rsidRPr="008A268D" w:rsidRDefault="00B77DE1" w:rsidP="0024749A"/>
    <w:p w14:paraId="5A5A3F0E" w14:textId="77777777" w:rsidR="00B77DE1" w:rsidRPr="008A268D" w:rsidRDefault="00B77DE1" w:rsidP="0024749A">
      <w:pPr>
        <w:ind w:left="720" w:firstLine="720"/>
      </w:pPr>
      <w:r w:rsidRPr="008A268D">
        <w:t>2)</w:t>
      </w:r>
      <w:r>
        <w:tab/>
      </w:r>
      <w:r w:rsidRPr="008A268D">
        <w:t xml:space="preserve">Zip Line Arrival Point, Protection </w:t>
      </w:r>
      <w:r>
        <w:t>and</w:t>
      </w:r>
      <w:r w:rsidRPr="008A268D">
        <w:t xml:space="preserve"> Braking </w:t>
      </w:r>
    </w:p>
    <w:p w14:paraId="5331DE3E" w14:textId="77777777" w:rsidR="00B77DE1" w:rsidRPr="008A268D" w:rsidRDefault="00B77DE1" w:rsidP="0024749A"/>
    <w:p w14:paraId="3B27C86A" w14:textId="77777777" w:rsidR="00B77DE1" w:rsidRPr="008A268D" w:rsidRDefault="00B77DE1" w:rsidP="0024749A">
      <w:pPr>
        <w:ind w:left="2880" w:hanging="720"/>
      </w:pPr>
      <w:r w:rsidRPr="008A268D">
        <w:t>A)</w:t>
      </w:r>
      <w:r>
        <w:tab/>
      </w:r>
      <w:r w:rsidRPr="008A268D">
        <w:t>Zip line courses shall have appropriate safety devices</w:t>
      </w:r>
      <w:r>
        <w:t>,</w:t>
      </w:r>
      <w:r w:rsidRPr="008A268D">
        <w:t xml:space="preserve"> such as impact absorbing materials, ground cover, load limiters, landing mats or nets</w:t>
      </w:r>
      <w:r>
        <w:t>,</w:t>
      </w:r>
      <w:r w:rsidRPr="008A268D">
        <w:t xml:space="preserve"> installed per the manufacturer</w:t>
      </w:r>
      <w:r>
        <w:t>'</w:t>
      </w:r>
      <w:r w:rsidRPr="008A268D">
        <w:t>s design specifications at the zip line arrival point.  Descriptions and operating characteristics of the safety devices shall be included in the design drawings.</w:t>
      </w:r>
    </w:p>
    <w:p w14:paraId="004066D3" w14:textId="77777777" w:rsidR="00B77DE1" w:rsidRPr="008A268D" w:rsidRDefault="00B77DE1" w:rsidP="0024749A"/>
    <w:p w14:paraId="41B557BD" w14:textId="77777777" w:rsidR="00B77DE1" w:rsidRPr="008A268D" w:rsidRDefault="00B77DE1" w:rsidP="0024749A">
      <w:pPr>
        <w:ind w:left="2880" w:hanging="720"/>
      </w:pPr>
      <w:r w:rsidRPr="008A268D">
        <w:t>B)</w:t>
      </w:r>
      <w:r>
        <w:tab/>
      </w:r>
      <w:r w:rsidRPr="008A268D">
        <w:t>One or more of the following methods shall be included in the operating system of the zip line course:</w:t>
      </w:r>
    </w:p>
    <w:p w14:paraId="64F3B225" w14:textId="77777777" w:rsidR="00B77DE1" w:rsidRPr="008A268D" w:rsidRDefault="00B77DE1" w:rsidP="0024749A"/>
    <w:p w14:paraId="74061E6A" w14:textId="77777777" w:rsidR="00B77DE1" w:rsidRPr="008A268D" w:rsidRDefault="00B77DE1" w:rsidP="00AF31AF">
      <w:pPr>
        <w:ind w:left="3600" w:hanging="720"/>
      </w:pPr>
      <w:proofErr w:type="spellStart"/>
      <w:r w:rsidRPr="008A268D">
        <w:t>i</w:t>
      </w:r>
      <w:proofErr w:type="spellEnd"/>
      <w:r w:rsidRPr="008A268D">
        <w:t>)</w:t>
      </w:r>
      <w:r>
        <w:tab/>
      </w:r>
      <w:r w:rsidRPr="008A268D">
        <w:t>Impact absorbent ground cover, impact absorber/load limiter, landing mats, nets, water landings or other protective methods installed in arrival areas to reduce injury potential.</w:t>
      </w:r>
    </w:p>
    <w:p w14:paraId="29C9B4B5" w14:textId="77777777" w:rsidR="00B77DE1" w:rsidRPr="008A268D" w:rsidRDefault="00B77DE1" w:rsidP="00465E1B"/>
    <w:p w14:paraId="3A264252" w14:textId="77777777" w:rsidR="00B77DE1" w:rsidRPr="008A268D" w:rsidRDefault="00B77DE1" w:rsidP="00AF31AF">
      <w:pPr>
        <w:ind w:left="3600" w:hanging="720"/>
      </w:pPr>
      <w:r w:rsidRPr="008A268D">
        <w:t>ii)</w:t>
      </w:r>
      <w:r>
        <w:tab/>
      </w:r>
      <w:r w:rsidRPr="008A268D">
        <w:t xml:space="preserve">Passive braking systems shall not require any action by the user and shall always be in effect through gravity, engineered or mechanical means. </w:t>
      </w:r>
      <w:r>
        <w:t xml:space="preserve"> </w:t>
      </w:r>
      <w:r w:rsidRPr="008A268D">
        <w:t xml:space="preserve">In the event gravity breaking is designed to result in the </w:t>
      </w:r>
      <w:r>
        <w:t>participant</w:t>
      </w:r>
      <w:r w:rsidRPr="008A268D">
        <w:t xml:space="preserve"> being removed after arriving at a low point in the zip line the removal device or equipment shall be rated for the design reach and loads as determined by the design plan.</w:t>
      </w:r>
      <w:r>
        <w:t xml:space="preserve">  </w:t>
      </w:r>
      <w:r w:rsidRPr="008A268D">
        <w:t xml:space="preserve">In the event mobile equipment is used to remove </w:t>
      </w:r>
      <w:r>
        <w:t xml:space="preserve">participants </w:t>
      </w:r>
      <w:r w:rsidRPr="008A268D">
        <w:t>at the arrival point</w:t>
      </w:r>
      <w:r>
        <w:t>,</w:t>
      </w:r>
      <w:r w:rsidRPr="008A268D">
        <w:t xml:space="preserve"> the approach path shall be free of potential </w:t>
      </w:r>
      <w:r w:rsidRPr="008A268D">
        <w:lastRenderedPageBreak/>
        <w:t>hazards. The stability of the vehicle shall be insured through proper selection of the equipment and the approach.</w:t>
      </w:r>
    </w:p>
    <w:p w14:paraId="68CB10F7" w14:textId="77777777" w:rsidR="00B77DE1" w:rsidRPr="008A268D" w:rsidRDefault="00B77DE1" w:rsidP="00465E1B"/>
    <w:p w14:paraId="5156B104" w14:textId="77777777" w:rsidR="00B77DE1" w:rsidRPr="008A268D" w:rsidRDefault="00B77DE1" w:rsidP="00AF31AF">
      <w:pPr>
        <w:ind w:left="3600" w:hanging="720"/>
      </w:pPr>
      <w:r w:rsidRPr="008A268D">
        <w:t>iii)</w:t>
      </w:r>
      <w:r>
        <w:tab/>
      </w:r>
      <w:r w:rsidRPr="008A268D">
        <w:t>Active breaking systems with use of a mechanical breaking system must also have a secondary breaking system or assistance of an operator as a secondary or emergency braking system.</w:t>
      </w:r>
    </w:p>
    <w:p w14:paraId="05D1C5C4" w14:textId="77777777" w:rsidR="00B77DE1" w:rsidRPr="008A268D" w:rsidRDefault="00B77DE1" w:rsidP="0024749A"/>
    <w:p w14:paraId="5B9CA57A" w14:textId="77777777" w:rsidR="00B77DE1" w:rsidRPr="008A268D" w:rsidRDefault="00B77DE1" w:rsidP="00AF31AF">
      <w:pPr>
        <w:ind w:left="2880" w:hanging="720"/>
      </w:pPr>
      <w:r w:rsidRPr="008A268D">
        <w:t>C)</w:t>
      </w:r>
      <w:r>
        <w:tab/>
      </w:r>
      <w:r w:rsidRPr="008A268D">
        <w:t>Parked vehicles shall only be used as secondary tie off points for portable zip lines and may be used as primary anchor points when the vehicle meets the weight class and type specified by the manufacturer and engineering requirements of the ride. Additionally</w:t>
      </w:r>
      <w:ins w:id="703" w:author="Lane, Arlene L." w:date="2020-04-06T15:21:00Z">
        <w:r>
          <w:t>,</w:t>
        </w:r>
      </w:ins>
      <w:r w:rsidRPr="008A268D">
        <w:t xml:space="preserve"> any vehicle used as a primary or secondary anchoring point must be physically prevented from being operated by disabling the electrical system (disconnecting battery) so that the vehicle cannot be started or by other means outlined in the manufacturer</w:t>
      </w:r>
      <w:r>
        <w:t>'</w:t>
      </w:r>
      <w:r w:rsidRPr="008A268D">
        <w:t>s design specifications.</w:t>
      </w:r>
    </w:p>
    <w:p w14:paraId="238518C8" w14:textId="77777777" w:rsidR="00B77DE1" w:rsidRPr="008A268D" w:rsidRDefault="00B77DE1" w:rsidP="0024749A"/>
    <w:p w14:paraId="441473DE" w14:textId="77777777" w:rsidR="00B77DE1" w:rsidRPr="008A268D" w:rsidRDefault="00B77DE1" w:rsidP="00AF31AF">
      <w:pPr>
        <w:ind w:left="2880" w:hanging="720"/>
      </w:pPr>
      <w:r w:rsidRPr="008A268D">
        <w:t>D)</w:t>
      </w:r>
      <w:r>
        <w:tab/>
      </w:r>
      <w:r w:rsidRPr="008A268D">
        <w:t>The use of a tree as an anchor point for the termination of a zip line or to secure the takeoff platform of a zip line is acceptable. The tree or trees shall be inspected and approved by a certified arborist to ensure good health and stability of the trees.  All trees on fixed installations shall receive this assessment no less than annually.</w:t>
      </w:r>
    </w:p>
    <w:p w14:paraId="5FADE2DD" w14:textId="77777777" w:rsidR="00B77DE1" w:rsidRPr="008A268D" w:rsidRDefault="00B77DE1" w:rsidP="0024749A"/>
    <w:p w14:paraId="2CE5229C" w14:textId="77777777" w:rsidR="00B77DE1" w:rsidRPr="008A268D" w:rsidRDefault="00B77DE1" w:rsidP="00AF31AF">
      <w:pPr>
        <w:ind w:left="720" w:firstLine="720"/>
      </w:pPr>
      <w:r w:rsidRPr="008A268D">
        <w:t>3)</w:t>
      </w:r>
      <w:r>
        <w:tab/>
      </w:r>
      <w:r w:rsidRPr="008A268D">
        <w:t xml:space="preserve">Zip Line Takeoff Platform </w:t>
      </w:r>
    </w:p>
    <w:p w14:paraId="6D6D8AD8" w14:textId="77777777" w:rsidR="00B77DE1" w:rsidRPr="008A268D" w:rsidRDefault="00B77DE1" w:rsidP="0024749A"/>
    <w:p w14:paraId="1E7467F2" w14:textId="77777777" w:rsidR="00B77DE1" w:rsidRPr="008A268D" w:rsidRDefault="00B77DE1" w:rsidP="00AF31AF">
      <w:pPr>
        <w:ind w:left="2880" w:hanging="720"/>
      </w:pPr>
      <w:r w:rsidRPr="008A268D">
        <w:t>A)</w:t>
      </w:r>
      <w:r>
        <w:tab/>
      </w:r>
      <w:r w:rsidRPr="008A268D">
        <w:t>Takeoff platforms shall be designed to prevent the participant from striking any portion of the platform or lower obstacle during the takeoff.</w:t>
      </w:r>
    </w:p>
    <w:p w14:paraId="72C482E8" w14:textId="77777777" w:rsidR="00B77DE1" w:rsidRPr="008A268D" w:rsidRDefault="00B77DE1" w:rsidP="0024749A"/>
    <w:p w14:paraId="77DEEFDF" w14:textId="77777777" w:rsidR="00B77DE1" w:rsidRPr="008A268D" w:rsidRDefault="00B77DE1" w:rsidP="00AF31AF">
      <w:pPr>
        <w:ind w:left="2880" w:hanging="720"/>
      </w:pPr>
      <w:r w:rsidRPr="008A268D">
        <w:t>B)</w:t>
      </w:r>
      <w:r>
        <w:tab/>
      </w:r>
      <w:r w:rsidRPr="008A268D">
        <w:t xml:space="preserve">Angles of inclination of the landing ramps shall not constitute a tripping hazard for the </w:t>
      </w:r>
      <w:r>
        <w:t>participant</w:t>
      </w:r>
      <w:r w:rsidRPr="008A268D">
        <w:t>.</w:t>
      </w:r>
    </w:p>
    <w:p w14:paraId="3EA525F0" w14:textId="77777777" w:rsidR="00B77DE1" w:rsidRPr="008A268D" w:rsidRDefault="00B77DE1" w:rsidP="00465E1B"/>
    <w:p w14:paraId="60AD3FA1" w14:textId="77777777" w:rsidR="00B77DE1" w:rsidRPr="008A268D" w:rsidRDefault="00B77DE1" w:rsidP="00AF31AF">
      <w:pPr>
        <w:ind w:left="2880" w:hanging="720"/>
      </w:pPr>
      <w:r w:rsidRPr="008A268D">
        <w:t>C)</w:t>
      </w:r>
      <w:r>
        <w:tab/>
      </w:r>
      <w:r w:rsidRPr="008A268D">
        <w:t>Where necessary, impact absorbing material shall be utilized to prevent injury.</w:t>
      </w:r>
    </w:p>
    <w:p w14:paraId="716EDC5A" w14:textId="77777777" w:rsidR="00B77DE1" w:rsidRPr="008A268D" w:rsidRDefault="00B77DE1" w:rsidP="00465E1B"/>
    <w:p w14:paraId="450852DE" w14:textId="77777777" w:rsidR="00B77DE1" w:rsidRPr="008A268D" w:rsidRDefault="00B77DE1" w:rsidP="00AF31AF">
      <w:pPr>
        <w:ind w:left="2880" w:hanging="720"/>
      </w:pPr>
      <w:r w:rsidRPr="008A268D">
        <w:t>D)</w:t>
      </w:r>
      <w:r>
        <w:tab/>
      </w:r>
      <w:r w:rsidRPr="008A268D">
        <w:t xml:space="preserve">Unauthorized access to zip line platforms during periods when the ride is shut down or not attended by a qualified operator shall be </w:t>
      </w:r>
      <w:r w:rsidRPr="008A268D">
        <w:lastRenderedPageBreak/>
        <w:t>prevented by suitable means</w:t>
      </w:r>
      <w:r>
        <w:t>,</w:t>
      </w:r>
      <w:r w:rsidRPr="008A268D">
        <w:t xml:space="preserve"> including barriers.  Hazard warning signs shall be conspicuously placed where applicable.</w:t>
      </w:r>
    </w:p>
    <w:p w14:paraId="6B5FF752" w14:textId="77777777" w:rsidR="00B77DE1" w:rsidRPr="008A268D" w:rsidRDefault="00B77DE1" w:rsidP="0024749A"/>
    <w:p w14:paraId="5B9FFB79" w14:textId="77777777" w:rsidR="00B77DE1" w:rsidRPr="008A268D" w:rsidRDefault="00B77DE1" w:rsidP="00AF31AF">
      <w:pPr>
        <w:ind w:firstLine="720"/>
      </w:pPr>
      <w:r w:rsidRPr="008A268D">
        <w:t>f)</w:t>
      </w:r>
      <w:r>
        <w:tab/>
      </w:r>
      <w:r w:rsidRPr="008A268D">
        <w:t xml:space="preserve">Site Operating Manual and Documentation </w:t>
      </w:r>
    </w:p>
    <w:p w14:paraId="237F465F" w14:textId="77777777" w:rsidR="00B77DE1" w:rsidRPr="008A268D" w:rsidRDefault="00B77DE1" w:rsidP="0024749A"/>
    <w:p w14:paraId="64BB7630" w14:textId="77777777" w:rsidR="00B77DE1" w:rsidRPr="008A268D" w:rsidRDefault="00B77DE1" w:rsidP="00AF31AF">
      <w:pPr>
        <w:ind w:left="2160" w:hanging="720"/>
      </w:pPr>
      <w:r w:rsidRPr="008A268D">
        <w:t>1)</w:t>
      </w:r>
      <w:r>
        <w:tab/>
      </w:r>
      <w:r w:rsidRPr="008A268D">
        <w:t xml:space="preserve">Each site shall have an operating manual for the safe operation of zip line activities on that site.  The manual and all amendments shall be on site and shall be freely available to </w:t>
      </w:r>
      <w:r>
        <w:t xml:space="preserve">operator </w:t>
      </w:r>
      <w:r w:rsidRPr="008A268D">
        <w:t xml:space="preserve">staff and governing bodies. </w:t>
      </w:r>
    </w:p>
    <w:p w14:paraId="06B1FAD0" w14:textId="77777777" w:rsidR="00B77DE1" w:rsidRPr="008A268D" w:rsidRDefault="00B77DE1" w:rsidP="0024749A"/>
    <w:p w14:paraId="74EFBC33" w14:textId="77777777" w:rsidR="00B77DE1" w:rsidRPr="008A268D" w:rsidRDefault="00B77DE1" w:rsidP="00AF31AF">
      <w:pPr>
        <w:ind w:left="2160" w:hanging="720"/>
      </w:pPr>
      <w:r w:rsidRPr="008A268D">
        <w:t>2)</w:t>
      </w:r>
      <w:r>
        <w:tab/>
      </w:r>
      <w:r w:rsidRPr="008A268D">
        <w:t xml:space="preserve">The manual shall include the procedures to be used to meet the requirements of this Part. </w:t>
      </w:r>
    </w:p>
    <w:p w14:paraId="2C13EB09" w14:textId="77777777" w:rsidR="00B77DE1" w:rsidRPr="008A268D" w:rsidRDefault="00B77DE1" w:rsidP="00465E1B"/>
    <w:p w14:paraId="132C9183" w14:textId="77777777" w:rsidR="00B77DE1" w:rsidRPr="008A268D" w:rsidRDefault="00B77DE1" w:rsidP="00AF31AF">
      <w:pPr>
        <w:ind w:left="1440"/>
      </w:pPr>
      <w:r w:rsidRPr="008A268D">
        <w:t>3)</w:t>
      </w:r>
      <w:r>
        <w:tab/>
      </w:r>
      <w:r w:rsidRPr="008A268D">
        <w:t xml:space="preserve">The manual shall include, but not be limited to, the following: </w:t>
      </w:r>
    </w:p>
    <w:p w14:paraId="2FD70EE1" w14:textId="77777777" w:rsidR="00B77DE1" w:rsidRPr="008A268D" w:rsidRDefault="00B77DE1" w:rsidP="0024749A"/>
    <w:p w14:paraId="6862A1BB" w14:textId="77777777" w:rsidR="00B77DE1" w:rsidRPr="008A268D" w:rsidRDefault="00B77DE1" w:rsidP="00AF31AF">
      <w:pPr>
        <w:ind w:left="2160"/>
      </w:pPr>
      <w:r w:rsidRPr="008A268D">
        <w:t>A)</w:t>
      </w:r>
      <w:r>
        <w:tab/>
      </w:r>
      <w:r w:rsidRPr="008A268D">
        <w:t xml:space="preserve">A site plan; </w:t>
      </w:r>
    </w:p>
    <w:p w14:paraId="2AE37487" w14:textId="77777777" w:rsidR="00B77DE1" w:rsidRPr="008A268D" w:rsidRDefault="00B77DE1" w:rsidP="00465E1B"/>
    <w:p w14:paraId="72FA209A" w14:textId="77777777" w:rsidR="00B77DE1" w:rsidRPr="008A268D" w:rsidRDefault="00B77DE1" w:rsidP="00AF31AF">
      <w:pPr>
        <w:ind w:left="2160"/>
      </w:pPr>
      <w:r w:rsidRPr="008A268D">
        <w:t>B)</w:t>
      </w:r>
      <w:r>
        <w:tab/>
      </w:r>
      <w:r w:rsidRPr="008A268D">
        <w:t xml:space="preserve">A description of operating systems and equipment; </w:t>
      </w:r>
    </w:p>
    <w:p w14:paraId="00C1B1AE" w14:textId="77777777" w:rsidR="00B77DE1" w:rsidRPr="008A268D" w:rsidRDefault="00B77DE1" w:rsidP="00465E1B"/>
    <w:p w14:paraId="21CA0BE5" w14:textId="77777777" w:rsidR="00B77DE1" w:rsidRPr="008A268D" w:rsidRDefault="00B77DE1" w:rsidP="00AF31AF">
      <w:pPr>
        <w:ind w:left="2880" w:hanging="720"/>
      </w:pPr>
      <w:r w:rsidRPr="008A268D">
        <w:t>C)</w:t>
      </w:r>
      <w:r>
        <w:tab/>
      </w:r>
      <w:r w:rsidRPr="008A268D">
        <w:t>Job procedures, including training</w:t>
      </w:r>
      <w:ins w:id="704" w:author="Bockewitz, Crystal K." w:date="2020-07-16T11:09:00Z">
        <w:r>
          <w:t xml:space="preserve"> (see Section 6000.120(c))</w:t>
        </w:r>
      </w:ins>
      <w:r w:rsidRPr="008A268D">
        <w:t xml:space="preserve">, for each task in the operating system; </w:t>
      </w:r>
    </w:p>
    <w:p w14:paraId="5F37260F" w14:textId="77777777" w:rsidR="00B77DE1" w:rsidRPr="008A268D" w:rsidRDefault="00B77DE1" w:rsidP="00465E1B"/>
    <w:p w14:paraId="61BBF8EF" w14:textId="77777777" w:rsidR="00B77DE1" w:rsidRPr="008A268D" w:rsidRDefault="00B77DE1" w:rsidP="00AF31AF">
      <w:pPr>
        <w:ind w:left="2160"/>
      </w:pPr>
      <w:r w:rsidRPr="008A268D">
        <w:t>D)</w:t>
      </w:r>
      <w:r>
        <w:tab/>
      </w:r>
      <w:r w:rsidRPr="008A268D">
        <w:t xml:space="preserve">Job descriptions; </w:t>
      </w:r>
    </w:p>
    <w:p w14:paraId="0349C524" w14:textId="77777777" w:rsidR="00B77DE1" w:rsidRPr="008A268D" w:rsidRDefault="00B77DE1" w:rsidP="00465E1B"/>
    <w:p w14:paraId="401CA12A" w14:textId="77777777" w:rsidR="00B77DE1" w:rsidRPr="008A268D" w:rsidRDefault="00B77DE1" w:rsidP="00AF31AF">
      <w:pPr>
        <w:ind w:left="2160"/>
      </w:pPr>
      <w:r w:rsidRPr="008A268D">
        <w:t>E)</w:t>
      </w:r>
      <w:r>
        <w:tab/>
      </w:r>
      <w:r w:rsidRPr="008A268D">
        <w:t xml:space="preserve">Sample of staff qualifications; </w:t>
      </w:r>
    </w:p>
    <w:p w14:paraId="255F8CBF" w14:textId="77777777" w:rsidR="00B77DE1" w:rsidRPr="008A268D" w:rsidRDefault="00B77DE1" w:rsidP="00465E1B"/>
    <w:p w14:paraId="5DA7469D" w14:textId="77777777" w:rsidR="00B77DE1" w:rsidRPr="008A268D" w:rsidRDefault="00B77DE1" w:rsidP="00AF31AF">
      <w:pPr>
        <w:ind w:left="2160"/>
      </w:pPr>
      <w:r w:rsidRPr="008A268D">
        <w:t>F)</w:t>
      </w:r>
      <w:r>
        <w:tab/>
      </w:r>
      <w:r w:rsidRPr="008A268D">
        <w:t xml:space="preserve">Staff selection procedures; </w:t>
      </w:r>
    </w:p>
    <w:p w14:paraId="754CDCF5" w14:textId="77777777" w:rsidR="00B77DE1" w:rsidRPr="008A268D" w:rsidRDefault="00B77DE1" w:rsidP="00465E1B"/>
    <w:p w14:paraId="20C5A0BC" w14:textId="77777777" w:rsidR="00B77DE1" w:rsidRPr="008A268D" w:rsidRDefault="00B77DE1" w:rsidP="00AF31AF">
      <w:pPr>
        <w:ind w:left="2160"/>
      </w:pPr>
      <w:r w:rsidRPr="008A268D">
        <w:t>G)</w:t>
      </w:r>
      <w:r>
        <w:tab/>
      </w:r>
      <w:r w:rsidRPr="008A268D">
        <w:t xml:space="preserve">Maintenance standards and procedures; </w:t>
      </w:r>
    </w:p>
    <w:p w14:paraId="58B41E58" w14:textId="77777777" w:rsidR="00B77DE1" w:rsidRPr="008A268D" w:rsidRDefault="00B77DE1" w:rsidP="00465E1B"/>
    <w:p w14:paraId="10FCEBD7" w14:textId="77777777" w:rsidR="00B77DE1" w:rsidRPr="008A268D" w:rsidRDefault="00B77DE1" w:rsidP="00AF31AF">
      <w:pPr>
        <w:ind w:left="2160"/>
      </w:pPr>
      <w:r w:rsidRPr="008A268D">
        <w:t>H)</w:t>
      </w:r>
      <w:r>
        <w:tab/>
      </w:r>
      <w:r w:rsidRPr="008A268D">
        <w:t xml:space="preserve">Testing procedures and recording; </w:t>
      </w:r>
    </w:p>
    <w:p w14:paraId="51F050B9" w14:textId="77777777" w:rsidR="00B77DE1" w:rsidRPr="008A268D" w:rsidRDefault="00B77DE1" w:rsidP="00465E1B"/>
    <w:p w14:paraId="0B55BD33" w14:textId="77777777" w:rsidR="00B77DE1" w:rsidRPr="008A268D" w:rsidRDefault="00B77DE1" w:rsidP="00AF31AF">
      <w:pPr>
        <w:ind w:left="2160"/>
      </w:pPr>
      <w:r w:rsidRPr="008A268D">
        <w:t>I)</w:t>
      </w:r>
      <w:r>
        <w:tab/>
      </w:r>
      <w:r w:rsidRPr="008A268D">
        <w:t xml:space="preserve">Criteria for the periodic replacement of rigging; </w:t>
      </w:r>
    </w:p>
    <w:p w14:paraId="734807E5" w14:textId="77777777" w:rsidR="00B77DE1" w:rsidRPr="008A268D" w:rsidRDefault="00B77DE1" w:rsidP="00465E1B"/>
    <w:p w14:paraId="2D63C923" w14:textId="77777777" w:rsidR="00B77DE1" w:rsidRPr="008A268D" w:rsidRDefault="00B77DE1" w:rsidP="00AF31AF">
      <w:pPr>
        <w:ind w:left="2880" w:hanging="720"/>
      </w:pPr>
      <w:r w:rsidRPr="008A268D">
        <w:t>J)</w:t>
      </w:r>
      <w:r>
        <w:tab/>
      </w:r>
      <w:r w:rsidRPr="008A268D">
        <w:t xml:space="preserve">Criteria for the regular planned inspections of ropes, webbings and bindings; </w:t>
      </w:r>
    </w:p>
    <w:p w14:paraId="682821BF" w14:textId="77777777" w:rsidR="00B77DE1" w:rsidRPr="008A268D" w:rsidRDefault="00B77DE1" w:rsidP="00465E1B"/>
    <w:p w14:paraId="66A39B03" w14:textId="77777777" w:rsidR="00B77DE1" w:rsidRPr="008A268D" w:rsidRDefault="00B77DE1" w:rsidP="00AF31AF">
      <w:pPr>
        <w:ind w:left="2160"/>
      </w:pPr>
      <w:r w:rsidRPr="008A268D">
        <w:t>K)</w:t>
      </w:r>
      <w:r>
        <w:tab/>
      </w:r>
      <w:r w:rsidRPr="008A268D">
        <w:t xml:space="preserve">Emergency plan and procedures; </w:t>
      </w:r>
    </w:p>
    <w:p w14:paraId="2D7EC13F" w14:textId="77777777" w:rsidR="00B77DE1" w:rsidRPr="008A268D" w:rsidRDefault="00B77DE1" w:rsidP="00465E1B"/>
    <w:p w14:paraId="72C84ABA" w14:textId="77777777" w:rsidR="00B77DE1" w:rsidRPr="008A268D" w:rsidRDefault="00B77DE1" w:rsidP="00AF31AF">
      <w:pPr>
        <w:ind w:left="2160"/>
      </w:pPr>
      <w:r w:rsidRPr="008A268D">
        <w:t>L)</w:t>
      </w:r>
      <w:r>
        <w:tab/>
      </w:r>
      <w:r w:rsidRPr="008A268D">
        <w:t xml:space="preserve">Reporting of injuries, damage and incidents; </w:t>
      </w:r>
    </w:p>
    <w:p w14:paraId="08E7AE4C" w14:textId="77777777" w:rsidR="00B77DE1" w:rsidRPr="008A268D" w:rsidRDefault="00B77DE1" w:rsidP="00465E1B"/>
    <w:p w14:paraId="3B163C4D" w14:textId="77777777" w:rsidR="00B77DE1" w:rsidRPr="008A268D" w:rsidRDefault="00B77DE1" w:rsidP="00AF31AF">
      <w:pPr>
        <w:ind w:left="2160"/>
      </w:pPr>
      <w:r w:rsidRPr="008A268D">
        <w:lastRenderedPageBreak/>
        <w:t>M)</w:t>
      </w:r>
      <w:r>
        <w:tab/>
      </w:r>
      <w:r w:rsidRPr="008A268D">
        <w:t xml:space="preserve">Requirements for maintaining logs, including: </w:t>
      </w:r>
    </w:p>
    <w:p w14:paraId="5F1433A2" w14:textId="77777777" w:rsidR="00B77DE1" w:rsidRPr="008A268D" w:rsidRDefault="00B77DE1" w:rsidP="0024749A"/>
    <w:p w14:paraId="250DA9A4" w14:textId="77777777" w:rsidR="00B77DE1" w:rsidRPr="008A268D" w:rsidRDefault="00B77DE1" w:rsidP="00AF31AF">
      <w:pPr>
        <w:ind w:left="2880"/>
      </w:pPr>
      <w:proofErr w:type="spellStart"/>
      <w:r w:rsidRPr="008A268D">
        <w:t>i</w:t>
      </w:r>
      <w:proofErr w:type="spellEnd"/>
      <w:r w:rsidRPr="008A268D">
        <w:t>)</w:t>
      </w:r>
      <w:r>
        <w:tab/>
      </w:r>
      <w:r w:rsidRPr="008A268D">
        <w:t xml:space="preserve">Site; </w:t>
      </w:r>
    </w:p>
    <w:p w14:paraId="1831BF9D" w14:textId="77777777" w:rsidR="00B77DE1" w:rsidRPr="008A268D" w:rsidRDefault="00B77DE1" w:rsidP="00465E1B"/>
    <w:p w14:paraId="4790A501" w14:textId="77777777" w:rsidR="00B77DE1" w:rsidRPr="008A268D" w:rsidRDefault="00B77DE1" w:rsidP="00AF31AF">
      <w:pPr>
        <w:ind w:left="2880"/>
      </w:pPr>
      <w:r w:rsidRPr="008A268D">
        <w:t>ii)</w:t>
      </w:r>
      <w:r>
        <w:tab/>
      </w:r>
      <w:r w:rsidRPr="008A268D">
        <w:t xml:space="preserve">Equipment and rigging; </w:t>
      </w:r>
      <w:ins w:id="705" w:author="Lane, Arlene L." w:date="2020-04-06T15:22:00Z">
        <w:r>
          <w:t>and</w:t>
        </w:r>
      </w:ins>
    </w:p>
    <w:p w14:paraId="1316EF55" w14:textId="77777777" w:rsidR="00B77DE1" w:rsidRPr="008A268D" w:rsidRDefault="00B77DE1" w:rsidP="00465E1B"/>
    <w:p w14:paraId="71E84CCB" w14:textId="77777777" w:rsidR="00B77DE1" w:rsidRPr="008A268D" w:rsidRDefault="00B77DE1" w:rsidP="00AF31AF">
      <w:pPr>
        <w:ind w:left="2880"/>
      </w:pPr>
      <w:r w:rsidRPr="008A268D">
        <w:t>iii)</w:t>
      </w:r>
      <w:r>
        <w:tab/>
      </w:r>
      <w:r w:rsidRPr="008A268D">
        <w:t xml:space="preserve">Personnel; </w:t>
      </w:r>
    </w:p>
    <w:p w14:paraId="77D6FB6F" w14:textId="77777777" w:rsidR="00B77DE1" w:rsidRPr="008A268D" w:rsidRDefault="00B77DE1" w:rsidP="0024749A"/>
    <w:p w14:paraId="0D78BC8D" w14:textId="77777777" w:rsidR="00B77DE1" w:rsidRPr="008A268D" w:rsidRDefault="00B77DE1" w:rsidP="00AF31AF">
      <w:pPr>
        <w:ind w:left="1440" w:firstLine="720"/>
      </w:pPr>
      <w:r w:rsidRPr="008A268D">
        <w:t>N)</w:t>
      </w:r>
      <w:r>
        <w:tab/>
      </w:r>
      <w:r w:rsidRPr="008A268D">
        <w:t xml:space="preserve">Records to be kept; </w:t>
      </w:r>
    </w:p>
    <w:p w14:paraId="6BE61E00" w14:textId="77777777" w:rsidR="00B77DE1" w:rsidRPr="008A268D" w:rsidRDefault="00B77DE1" w:rsidP="0024749A"/>
    <w:p w14:paraId="7619C95A" w14:textId="77777777" w:rsidR="00B77DE1" w:rsidRPr="008A268D" w:rsidRDefault="00B77DE1" w:rsidP="00AF31AF">
      <w:pPr>
        <w:ind w:left="2160"/>
      </w:pPr>
      <w:r w:rsidRPr="008A268D">
        <w:t>O)</w:t>
      </w:r>
      <w:r>
        <w:tab/>
      </w:r>
      <w:r w:rsidRPr="008A268D">
        <w:t xml:space="preserve">Requirements for analysis of records; </w:t>
      </w:r>
    </w:p>
    <w:p w14:paraId="564E7C80" w14:textId="77777777" w:rsidR="00B77DE1" w:rsidRPr="008A268D" w:rsidRDefault="00B77DE1" w:rsidP="00781F08"/>
    <w:p w14:paraId="1C0B2F9E" w14:textId="77777777" w:rsidR="00B77DE1" w:rsidRPr="008A268D" w:rsidRDefault="00B77DE1" w:rsidP="00AF31AF">
      <w:pPr>
        <w:ind w:left="2160"/>
      </w:pPr>
      <w:r w:rsidRPr="008A268D">
        <w:t>P)</w:t>
      </w:r>
      <w:r>
        <w:tab/>
      </w:r>
      <w:r w:rsidRPr="008A268D">
        <w:t xml:space="preserve">Inspection procedures, standards and follow-up actions; and </w:t>
      </w:r>
    </w:p>
    <w:p w14:paraId="742E7033" w14:textId="77777777" w:rsidR="00B77DE1" w:rsidRPr="008A268D" w:rsidRDefault="00B77DE1" w:rsidP="00781F08"/>
    <w:p w14:paraId="34935063" w14:textId="77777777" w:rsidR="00B77DE1" w:rsidRPr="008A268D" w:rsidRDefault="00B77DE1" w:rsidP="00AF31AF">
      <w:pPr>
        <w:ind w:left="2160"/>
      </w:pPr>
      <w:r w:rsidRPr="008A268D">
        <w:t>Q)</w:t>
      </w:r>
      <w:r>
        <w:tab/>
      </w:r>
      <w:r w:rsidRPr="008A268D">
        <w:t xml:space="preserve">Examples of forms to be used. </w:t>
      </w:r>
    </w:p>
    <w:p w14:paraId="127FA32F" w14:textId="77777777" w:rsidR="00B77DE1" w:rsidRPr="008A268D" w:rsidRDefault="00B77DE1" w:rsidP="0024749A"/>
    <w:p w14:paraId="45A404E9" w14:textId="77777777" w:rsidR="00B77DE1" w:rsidRPr="008A268D" w:rsidRDefault="00B77DE1" w:rsidP="00AF31AF">
      <w:pPr>
        <w:ind w:firstLine="720"/>
      </w:pPr>
      <w:r w:rsidRPr="008A268D">
        <w:t>g)</w:t>
      </w:r>
      <w:r>
        <w:tab/>
      </w:r>
      <w:r w:rsidRPr="008A268D">
        <w:t xml:space="preserve">Emergency Provisions and Procedures </w:t>
      </w:r>
    </w:p>
    <w:p w14:paraId="405D3962" w14:textId="77777777" w:rsidR="00B77DE1" w:rsidRPr="008A268D" w:rsidRDefault="00B77DE1" w:rsidP="0024749A"/>
    <w:p w14:paraId="536F3D2A" w14:textId="77777777" w:rsidR="00B77DE1" w:rsidRPr="008A268D" w:rsidRDefault="00B77DE1" w:rsidP="00AF31AF">
      <w:pPr>
        <w:ind w:left="1440"/>
      </w:pPr>
      <w:r w:rsidRPr="008A268D">
        <w:t>1)</w:t>
      </w:r>
      <w:r>
        <w:tab/>
      </w:r>
      <w:r w:rsidRPr="008A268D">
        <w:t xml:space="preserve">Each site shall have an emergency plan. </w:t>
      </w:r>
    </w:p>
    <w:p w14:paraId="6D8A68EB" w14:textId="77777777" w:rsidR="00B77DE1" w:rsidRPr="008A268D" w:rsidRDefault="00B77DE1" w:rsidP="00781F08"/>
    <w:p w14:paraId="71E7F874" w14:textId="77777777" w:rsidR="00B77DE1" w:rsidRPr="008A268D" w:rsidRDefault="00B77DE1" w:rsidP="00AF31AF">
      <w:pPr>
        <w:ind w:left="1440"/>
      </w:pPr>
      <w:r w:rsidRPr="008A268D">
        <w:t>2)</w:t>
      </w:r>
      <w:r>
        <w:tab/>
      </w:r>
      <w:r w:rsidRPr="008A268D">
        <w:t xml:space="preserve">A medium first aid kit and blankets shall be on site. </w:t>
      </w:r>
    </w:p>
    <w:p w14:paraId="6B33685C" w14:textId="77777777" w:rsidR="00B77DE1" w:rsidRPr="008A268D" w:rsidRDefault="00B77DE1" w:rsidP="00781F08"/>
    <w:p w14:paraId="2E3772C1" w14:textId="77777777" w:rsidR="00B77DE1" w:rsidRPr="008A268D" w:rsidRDefault="00B77DE1" w:rsidP="00AF31AF">
      <w:pPr>
        <w:ind w:left="2160" w:hanging="720"/>
      </w:pPr>
      <w:r w:rsidRPr="008A268D">
        <w:t>3)</w:t>
      </w:r>
      <w:r>
        <w:tab/>
      </w:r>
      <w:r w:rsidRPr="008A268D">
        <w:t xml:space="preserve">Emergency lighting shall be provided at sites that operate between ½ hour prior to sunset and </w:t>
      </w:r>
      <w:r>
        <w:t>½</w:t>
      </w:r>
      <w:r w:rsidRPr="008A268D">
        <w:t xml:space="preserve"> hour after sunrise.  The emergency lighting system shall illuminate the takeoff platform, the zip line, zip line course and the arrival point for </w:t>
      </w:r>
      <w:r>
        <w:t>participants</w:t>
      </w:r>
      <w:r w:rsidRPr="008A268D">
        <w:t xml:space="preserve">. The emergency lighting system shall have its own power source. </w:t>
      </w:r>
    </w:p>
    <w:p w14:paraId="203A2E28" w14:textId="77777777" w:rsidR="00B77DE1" w:rsidRPr="008A268D" w:rsidRDefault="00B77DE1" w:rsidP="00781F08"/>
    <w:p w14:paraId="7309786A" w14:textId="77777777" w:rsidR="00B77DE1" w:rsidRPr="008A268D" w:rsidRDefault="00B77DE1" w:rsidP="00AF31AF">
      <w:pPr>
        <w:ind w:left="2160" w:hanging="720"/>
      </w:pPr>
      <w:r w:rsidRPr="008A268D">
        <w:t>4)</w:t>
      </w:r>
      <w:r>
        <w:tab/>
      </w:r>
      <w:r w:rsidRPr="008A268D">
        <w:t xml:space="preserve">In inclement weather, including but not limited to lightning, rain, hail, snow or high winds, operations shall cease and </w:t>
      </w:r>
      <w:r>
        <w:t>participants</w:t>
      </w:r>
      <w:r w:rsidRPr="008A268D">
        <w:t xml:space="preserve"> shall not be allowed to ride the zip line or be on or near the platforms or termination points of the ride.</w:t>
      </w:r>
    </w:p>
    <w:p w14:paraId="4D5D6A13" w14:textId="77777777" w:rsidR="00B77DE1" w:rsidRDefault="00B77DE1" w:rsidP="0024749A"/>
    <w:p w14:paraId="13BB4694" w14:textId="77777777" w:rsidR="00B77DE1" w:rsidRPr="00B021A1" w:rsidRDefault="00B77DE1" w:rsidP="00AF31AF">
      <w:pPr>
        <w:ind w:left="1440" w:hanging="720"/>
      </w:pPr>
      <w:r w:rsidRPr="00B021A1">
        <w:t>h)</w:t>
      </w:r>
      <w:r>
        <w:tab/>
      </w:r>
      <w:r w:rsidRPr="00B021A1">
        <w:t xml:space="preserve">If a zip line operating system meets all the equipment and inspection requirements of this Section, the </w:t>
      </w:r>
      <w:ins w:id="706" w:author="Lane, Arlene L." w:date="2020-04-06T15:23:00Z">
        <w:r>
          <w:t>Department</w:t>
        </w:r>
      </w:ins>
      <w:del w:id="707" w:author="Lane, Arlene L." w:date="2020-04-06T15:23:00Z">
        <w:r w:rsidRPr="00B021A1" w:rsidDel="00660932">
          <w:delText>Division</w:delText>
        </w:r>
      </w:del>
      <w:r w:rsidRPr="00B021A1">
        <w:t xml:space="preserve"> will issue an operating permit, subject to the applicant submitting the fees required by Section 6000.50(b)</w:t>
      </w:r>
      <w:del w:id="708" w:author="Shipley, Melissa A." w:date="2020-05-15T16:12:00Z">
        <w:r w:rsidRPr="00B021A1" w:rsidDel="004420A7">
          <w:delText>(1)(C)</w:delText>
        </w:r>
      </w:del>
      <w:r w:rsidRPr="00B021A1">
        <w:t xml:space="preserve"> and </w:t>
      </w:r>
      <w:ins w:id="709" w:author="Shipley, Melissa A." w:date="2020-05-15T16:12:00Z">
        <w:r>
          <w:t>(c)</w:t>
        </w:r>
      </w:ins>
      <w:del w:id="710" w:author="Shipley, Melissa A." w:date="2020-05-15T16:12:00Z">
        <w:r w:rsidRPr="00B021A1" w:rsidDel="004420A7">
          <w:delText>(b)(2)(C)</w:delText>
        </w:r>
      </w:del>
      <w:r w:rsidRPr="00B021A1">
        <w:t>.</w:t>
      </w:r>
    </w:p>
    <w:p w14:paraId="128F4FEB" w14:textId="77777777" w:rsidR="00B77DE1" w:rsidRDefault="00B77DE1" w:rsidP="00781F08"/>
    <w:p w14:paraId="1EF9AE09" w14:textId="77777777" w:rsidR="00B77DE1" w:rsidRPr="008A268D" w:rsidRDefault="00B77DE1" w:rsidP="00AF31AF">
      <w:pPr>
        <w:ind w:left="1440" w:hanging="720"/>
      </w:pPr>
      <w:proofErr w:type="spellStart"/>
      <w:r>
        <w:lastRenderedPageBreak/>
        <w:t>i</w:t>
      </w:r>
      <w:proofErr w:type="spellEnd"/>
      <w:r w:rsidRPr="008A268D">
        <w:t>)</w:t>
      </w:r>
      <w:r>
        <w:tab/>
      </w:r>
      <w:r w:rsidRPr="008A268D">
        <w:t xml:space="preserve">The Department's approval shall specifically not be used in any advertisement, brochures, commercials, TV or radio show, </w:t>
      </w:r>
      <w:r>
        <w:t xml:space="preserve">or </w:t>
      </w:r>
      <w:r w:rsidRPr="008A268D">
        <w:t>newspaper</w:t>
      </w:r>
      <w:r>
        <w:t>,</w:t>
      </w:r>
      <w:r w:rsidRPr="008A268D">
        <w:t xml:space="preserve"> or in any other public manner.</w:t>
      </w:r>
    </w:p>
    <w:p w14:paraId="6B964391" w14:textId="77777777" w:rsidR="00B77DE1" w:rsidRPr="008A268D" w:rsidRDefault="00B77DE1" w:rsidP="0024749A"/>
    <w:p w14:paraId="7EAB09A2" w14:textId="77777777" w:rsidR="00B77DE1" w:rsidRPr="00D55B37" w:rsidRDefault="00B77DE1" w:rsidP="00AF31AF">
      <w:pPr>
        <w:ind w:firstLine="720"/>
      </w:pPr>
      <w:r>
        <w:t>(Source:  Amended at 44 Ill. Reg. ______, effective ____________)</w:t>
      </w:r>
    </w:p>
    <w:p w14:paraId="029D84B7" w14:textId="77777777" w:rsidR="00B77DE1" w:rsidRPr="00E21CEE" w:rsidRDefault="00B77DE1" w:rsidP="00E21CEE">
      <w:pPr>
        <w:rPr>
          <w:ins w:id="711" w:author="Lane, Arlene L." w:date="2020-04-06T15:43:00Z"/>
          <w:bCs/>
        </w:rPr>
      </w:pPr>
    </w:p>
    <w:p w14:paraId="6FF91381" w14:textId="77777777" w:rsidR="00B77DE1" w:rsidRPr="00CB2389" w:rsidRDefault="00B77DE1" w:rsidP="00E21CEE">
      <w:pPr>
        <w:rPr>
          <w:ins w:id="712" w:author="Lane, Arlene L." w:date="2020-04-06T15:43:00Z"/>
        </w:rPr>
      </w:pPr>
      <w:ins w:id="713" w:author="Lane, Arlene L." w:date="2020-04-06T15:43:00Z">
        <w:r w:rsidRPr="00CB2389">
          <w:rPr>
            <w:b/>
            <w:bCs/>
          </w:rPr>
          <w:t>Section 6000.35</w:t>
        </w:r>
        <w:r>
          <w:rPr>
            <w:b/>
            <w:bCs/>
          </w:rPr>
          <w:t>2  Aerial Adventure</w:t>
        </w:r>
      </w:ins>
    </w:p>
    <w:p w14:paraId="416E3074" w14:textId="77777777" w:rsidR="00B77DE1" w:rsidRDefault="00B77DE1" w:rsidP="00E21CEE">
      <w:pPr>
        <w:rPr>
          <w:ins w:id="714" w:author="Lane, Arlene L." w:date="2020-04-06T15:53:00Z"/>
        </w:rPr>
      </w:pPr>
    </w:p>
    <w:p w14:paraId="3B45B4F9" w14:textId="77777777" w:rsidR="00B77DE1" w:rsidRPr="00E21CEE" w:rsidRDefault="00B77DE1" w:rsidP="00F304FE">
      <w:pPr>
        <w:ind w:left="1440" w:hanging="720"/>
        <w:rPr>
          <w:ins w:id="715" w:author="Lane, Arlene L." w:date="2020-04-06T15:43:00Z"/>
        </w:rPr>
      </w:pPr>
      <w:ins w:id="716" w:author="Lane, Arlene L." w:date="2020-04-06T15:43:00Z">
        <w:r w:rsidRPr="00E21CEE">
          <w:t>a</w:t>
        </w:r>
      </w:ins>
      <w:ins w:id="717" w:author="Lane, Arlene L." w:date="2020-04-06T15:54:00Z">
        <w:r>
          <w:t>)</w:t>
        </w:r>
      </w:ins>
      <w:r>
        <w:tab/>
      </w:r>
      <w:ins w:id="718" w:author="Lane, Arlene L." w:date="2020-04-06T15:43:00Z">
        <w:r w:rsidRPr="00E21CEE">
          <w:t>In addition to the definitions in Section 6000.10, the following shall apply to and govern this Section 6000.352:</w:t>
        </w:r>
      </w:ins>
    </w:p>
    <w:p w14:paraId="7C3C7E55" w14:textId="77777777" w:rsidR="00B77DE1" w:rsidRPr="00E21CEE" w:rsidRDefault="00B77DE1" w:rsidP="00E21CEE">
      <w:pPr>
        <w:rPr>
          <w:ins w:id="719" w:author="Lane, Arlene L." w:date="2020-04-06T15:43:00Z"/>
        </w:rPr>
      </w:pPr>
    </w:p>
    <w:p w14:paraId="37C786D4" w14:textId="77777777" w:rsidR="00B77DE1" w:rsidRPr="00E21CEE" w:rsidRDefault="00B77DE1" w:rsidP="00F304FE">
      <w:pPr>
        <w:ind w:left="1440"/>
        <w:rPr>
          <w:ins w:id="720" w:author="Lane, Arlene L." w:date="2020-04-06T15:43:00Z"/>
        </w:rPr>
      </w:pPr>
      <w:ins w:id="721" w:author="Lane, Arlene L." w:date="2020-04-06T15:45:00Z">
        <w:r>
          <w:t>"</w:t>
        </w:r>
      </w:ins>
      <w:ins w:id="722" w:author="Lane, Arlene L." w:date="2020-04-06T15:43:00Z">
        <w:r w:rsidRPr="00E21CEE">
          <w:t>Acceptance Inspection</w:t>
        </w:r>
      </w:ins>
      <w:ins w:id="723" w:author="Lane, Arlene L." w:date="2020-04-06T15:45:00Z">
        <w:r>
          <w:t>"</w:t>
        </w:r>
      </w:ins>
      <w:ins w:id="724" w:author="Lane, Arlene L." w:date="2020-04-06T15:43:00Z">
        <w:r w:rsidRPr="00E21CEE">
          <w:t xml:space="preserve"> means the final inspection of a </w:t>
        </w:r>
      </w:ins>
      <w:ins w:id="725" w:author="Shipley, Melissa A." w:date="2020-05-15T16:13:00Z">
        <w:r>
          <w:t>c</w:t>
        </w:r>
      </w:ins>
      <w:ins w:id="726" w:author="Lane, Arlene L." w:date="2020-04-06T15:43:00Z">
        <w:r w:rsidRPr="00E21CEE">
          <w:t>ourse performed upon installation completion and prior to commissioning.</w:t>
        </w:r>
      </w:ins>
    </w:p>
    <w:p w14:paraId="7C8C47E8" w14:textId="77777777" w:rsidR="00B77DE1" w:rsidRPr="00E21CEE" w:rsidRDefault="00B77DE1" w:rsidP="005824AA">
      <w:pPr>
        <w:rPr>
          <w:ins w:id="727" w:author="Lane, Arlene L." w:date="2020-04-06T15:43:00Z"/>
        </w:rPr>
      </w:pPr>
    </w:p>
    <w:p w14:paraId="2CAF87C4" w14:textId="77777777" w:rsidR="00B77DE1" w:rsidRPr="00E21CEE" w:rsidRDefault="00B77DE1" w:rsidP="00F304FE">
      <w:pPr>
        <w:ind w:left="1440"/>
        <w:rPr>
          <w:ins w:id="728" w:author="Lane, Arlene L." w:date="2020-04-06T15:43:00Z"/>
        </w:rPr>
      </w:pPr>
      <w:ins w:id="729" w:author="Lane, Arlene L." w:date="2020-04-06T15:45:00Z">
        <w:r>
          <w:t>"</w:t>
        </w:r>
      </w:ins>
      <w:ins w:id="730" w:author="Lane, Arlene L." w:date="2020-04-06T15:43:00Z">
        <w:r w:rsidRPr="00E21CEE">
          <w:t>Anchor System</w:t>
        </w:r>
      </w:ins>
      <w:ins w:id="731" w:author="Lane, Arlene L." w:date="2020-04-06T15:45:00Z">
        <w:r>
          <w:t>"</w:t>
        </w:r>
      </w:ins>
      <w:ins w:id="732" w:author="Lane, Arlene L." w:date="2020-04-06T15:43:00Z">
        <w:r w:rsidRPr="00E21CEE">
          <w:t xml:space="preserve"> means a system of anchorages and anchorage connectors that provide a secure termination for a life safety system, personal safety system, belay system</w:t>
        </w:r>
      </w:ins>
      <w:ins w:id="733" w:author="Shipley, Melissa A." w:date="2020-05-15T16:13:00Z">
        <w:r>
          <w:t>,</w:t>
        </w:r>
      </w:ins>
      <w:ins w:id="734" w:author="Lane, Arlene L." w:date="2020-04-06T15:43:00Z">
        <w:r w:rsidRPr="00E21CEE">
          <w:t xml:space="preserve"> or rope rigging system.</w:t>
        </w:r>
      </w:ins>
    </w:p>
    <w:p w14:paraId="64F8470A" w14:textId="77777777" w:rsidR="00B77DE1" w:rsidRPr="00E21CEE" w:rsidRDefault="00B77DE1" w:rsidP="005824AA">
      <w:pPr>
        <w:rPr>
          <w:ins w:id="735" w:author="Lane, Arlene L." w:date="2020-04-06T15:43:00Z"/>
        </w:rPr>
      </w:pPr>
    </w:p>
    <w:p w14:paraId="23CA267F" w14:textId="77777777" w:rsidR="00B77DE1" w:rsidRPr="00E21CEE" w:rsidRDefault="00B77DE1" w:rsidP="00F304FE">
      <w:pPr>
        <w:ind w:left="1440"/>
        <w:rPr>
          <w:ins w:id="736" w:author="Lane, Arlene L." w:date="2020-04-06T15:43:00Z"/>
        </w:rPr>
      </w:pPr>
      <w:ins w:id="737" w:author="Lane, Arlene L." w:date="2020-04-06T15:45:00Z">
        <w:r>
          <w:t>"</w:t>
        </w:r>
      </w:ins>
      <w:ins w:id="738" w:author="Lane, Arlene L." w:date="2020-04-06T15:43:00Z">
        <w:r w:rsidRPr="00E21CEE">
          <w:t>Anchorage</w:t>
        </w:r>
      </w:ins>
      <w:ins w:id="739" w:author="Lane, Arlene L." w:date="2020-04-06T15:45:00Z">
        <w:r>
          <w:t>"</w:t>
        </w:r>
      </w:ins>
      <w:ins w:id="740" w:author="Lane, Arlene L." w:date="2020-04-06T15:43:00Z">
        <w:r w:rsidRPr="00E21CEE">
          <w:t xml:space="preserve"> means the terminating component of a life safety system, personal safety system, belay system</w:t>
        </w:r>
      </w:ins>
      <w:ins w:id="741" w:author="Shipley, Melissa A." w:date="2020-05-15T16:13:00Z">
        <w:r>
          <w:t>,</w:t>
        </w:r>
      </w:ins>
      <w:ins w:id="742" w:author="Lane, Arlene L." w:date="2020-04-06T15:43:00Z">
        <w:r w:rsidRPr="00E21CEE">
          <w:t xml:space="preserve"> or rope rigging system intended to support any force applied to the system.</w:t>
        </w:r>
      </w:ins>
    </w:p>
    <w:p w14:paraId="1D33A424" w14:textId="77777777" w:rsidR="00B77DE1" w:rsidRPr="00E21CEE" w:rsidRDefault="00B77DE1" w:rsidP="005824AA">
      <w:pPr>
        <w:rPr>
          <w:ins w:id="743" w:author="Lane, Arlene L." w:date="2020-04-06T15:43:00Z"/>
        </w:rPr>
      </w:pPr>
    </w:p>
    <w:p w14:paraId="612CAFED" w14:textId="77777777" w:rsidR="00B77DE1" w:rsidRPr="00E21CEE" w:rsidRDefault="00B77DE1" w:rsidP="00F304FE">
      <w:pPr>
        <w:ind w:left="1440"/>
        <w:rPr>
          <w:ins w:id="744" w:author="Lane, Arlene L." w:date="2020-04-06T15:43:00Z"/>
        </w:rPr>
      </w:pPr>
      <w:ins w:id="745" w:author="Lane, Arlene L." w:date="2020-04-06T15:45:00Z">
        <w:r>
          <w:t>"</w:t>
        </w:r>
      </w:ins>
      <w:ins w:id="746" w:author="Lane, Arlene L." w:date="2020-04-06T15:43:00Z">
        <w:r w:rsidRPr="00E21CEE">
          <w:t>Anchorage Connector</w:t>
        </w:r>
      </w:ins>
      <w:ins w:id="747" w:author="Lane, Arlene L." w:date="2020-04-06T15:45:00Z">
        <w:r>
          <w:t>"</w:t>
        </w:r>
      </w:ins>
      <w:ins w:id="748" w:author="Lane, Arlene L." w:date="2020-04-06T15:43:00Z">
        <w:r w:rsidRPr="00E21CEE">
          <w:t xml:space="preserve"> means an interface component coupling any anchor system or system component to an anchorage.</w:t>
        </w:r>
      </w:ins>
    </w:p>
    <w:p w14:paraId="0A65EF71" w14:textId="77777777" w:rsidR="00B77DE1" w:rsidRPr="00E21CEE" w:rsidRDefault="00B77DE1" w:rsidP="005824AA">
      <w:pPr>
        <w:rPr>
          <w:ins w:id="749" w:author="Lane, Arlene L." w:date="2020-04-06T15:43:00Z"/>
        </w:rPr>
      </w:pPr>
    </w:p>
    <w:p w14:paraId="039F7B73" w14:textId="77777777" w:rsidR="00B77DE1" w:rsidRPr="00E21CEE" w:rsidRDefault="00B77DE1" w:rsidP="00F304FE">
      <w:pPr>
        <w:ind w:left="1440"/>
        <w:rPr>
          <w:ins w:id="750" w:author="Lane, Arlene L." w:date="2020-04-06T15:43:00Z"/>
        </w:rPr>
      </w:pPr>
      <w:ins w:id="751" w:author="Lane, Arlene L." w:date="2020-04-06T15:45:00Z">
        <w:r>
          <w:t>"</w:t>
        </w:r>
      </w:ins>
      <w:ins w:id="752" w:author="Lane, Arlene L." w:date="2020-04-06T15:43:00Z">
        <w:r w:rsidRPr="00E21CEE">
          <w:t>Aerial Adventure Course</w:t>
        </w:r>
      </w:ins>
      <w:ins w:id="753" w:author="Lane, Arlene L." w:date="2020-04-06T15:45:00Z">
        <w:r>
          <w:t>"</w:t>
        </w:r>
      </w:ins>
      <w:ins w:id="754" w:author="Lane, Arlene L." w:date="2020-04-06T15:43:00Z">
        <w:r w:rsidRPr="00E21CEE">
          <w:t xml:space="preserve"> </w:t>
        </w:r>
      </w:ins>
      <w:ins w:id="755" w:author="Shipley, Melissa A." w:date="2020-05-15T16:13:00Z">
        <w:r>
          <w:t>means a</w:t>
        </w:r>
      </w:ins>
      <w:ins w:id="756" w:author="Lane, Arlene L." w:date="2020-04-06T15:43:00Z">
        <w:r w:rsidRPr="00E21CEE">
          <w:t xml:space="preserve"> patron participatory facility or facilities consisting of one or more elevated walkways, platform, zip lines, nets, ropes, or other elements that require the use of fall hazard Personal Safety Equipment (PSE).</w:t>
        </w:r>
      </w:ins>
    </w:p>
    <w:p w14:paraId="184FA380" w14:textId="77777777" w:rsidR="00B77DE1" w:rsidRDefault="00B77DE1" w:rsidP="005824AA">
      <w:pPr>
        <w:rPr>
          <w:ins w:id="757" w:author="Lane, Arlene L." w:date="2020-04-06T15:47:00Z"/>
        </w:rPr>
      </w:pPr>
    </w:p>
    <w:p w14:paraId="42402C3C" w14:textId="77777777" w:rsidR="00B77DE1" w:rsidRPr="00E21CEE" w:rsidRDefault="00B77DE1" w:rsidP="00F304FE">
      <w:pPr>
        <w:ind w:left="1440"/>
        <w:rPr>
          <w:ins w:id="758" w:author="Lane, Arlene L." w:date="2020-04-06T15:43:00Z"/>
        </w:rPr>
      </w:pPr>
      <w:ins w:id="759" w:author="Lane, Arlene L." w:date="2020-04-06T15:45:00Z">
        <w:r>
          <w:t>"</w:t>
        </w:r>
      </w:ins>
      <w:ins w:id="760" w:author="Lane, Arlene L." w:date="2020-04-06T15:43:00Z">
        <w:r w:rsidRPr="00E21CEE">
          <w:t>Automatic Anchorage Connector</w:t>
        </w:r>
      </w:ins>
      <w:ins w:id="761" w:author="Lane, Arlene L." w:date="2020-04-06T15:45:00Z">
        <w:r>
          <w:t>"</w:t>
        </w:r>
      </w:ins>
      <w:ins w:id="762" w:author="Lane, Arlene L." w:date="2020-04-06T15:43:00Z">
        <w:r w:rsidRPr="00E21CEE">
          <w:t xml:space="preserve"> means an anchorage connector that is properly engaged by automatic action without manually applied fasteners in the connector.</w:t>
        </w:r>
      </w:ins>
    </w:p>
    <w:p w14:paraId="32EDBF42" w14:textId="77777777" w:rsidR="00B77DE1" w:rsidRPr="00E21CEE" w:rsidRDefault="00B77DE1" w:rsidP="005824AA">
      <w:pPr>
        <w:rPr>
          <w:ins w:id="763" w:author="Lane, Arlene L." w:date="2020-04-06T15:43:00Z"/>
        </w:rPr>
      </w:pPr>
    </w:p>
    <w:p w14:paraId="65CF0910" w14:textId="77777777" w:rsidR="00B77DE1" w:rsidRPr="00E21CEE" w:rsidRDefault="00B77DE1" w:rsidP="00F304FE">
      <w:pPr>
        <w:ind w:left="1440"/>
        <w:rPr>
          <w:ins w:id="764" w:author="Lane, Arlene L." w:date="2020-04-06T15:43:00Z"/>
        </w:rPr>
      </w:pPr>
      <w:ins w:id="765" w:author="Lane, Arlene L." w:date="2020-04-06T15:45:00Z">
        <w:r>
          <w:t>"</w:t>
        </w:r>
      </w:ins>
      <w:ins w:id="766" w:author="Lane, Arlene L." w:date="2020-04-06T15:43:00Z">
        <w:r w:rsidRPr="00E21CEE">
          <w:t>Brake</w:t>
        </w:r>
      </w:ins>
      <w:ins w:id="767" w:author="Lane, Arlene L." w:date="2020-04-06T15:45:00Z">
        <w:r>
          <w:t>"</w:t>
        </w:r>
      </w:ins>
      <w:ins w:id="768" w:author="Lane, Arlene L." w:date="2020-04-06T15:43:00Z">
        <w:r w:rsidRPr="00E21CEE">
          <w:t xml:space="preserve"> means a device, method or system used to arrest the traverse of the participant.</w:t>
        </w:r>
      </w:ins>
    </w:p>
    <w:p w14:paraId="529B8C98" w14:textId="77777777" w:rsidR="00B77DE1" w:rsidRPr="00E21CEE" w:rsidRDefault="00B77DE1" w:rsidP="005824AA">
      <w:pPr>
        <w:rPr>
          <w:ins w:id="769" w:author="Lane, Arlene L." w:date="2020-04-06T15:43:00Z"/>
        </w:rPr>
      </w:pPr>
    </w:p>
    <w:p w14:paraId="346D7EA2" w14:textId="77777777" w:rsidR="00B77DE1" w:rsidRPr="00E21CEE" w:rsidRDefault="00B77DE1" w:rsidP="00F304FE">
      <w:pPr>
        <w:ind w:left="1440"/>
        <w:rPr>
          <w:ins w:id="770" w:author="Lane, Arlene L." w:date="2020-04-06T15:43:00Z"/>
        </w:rPr>
      </w:pPr>
      <w:ins w:id="771" w:author="Lane, Arlene L." w:date="2020-04-06T15:45:00Z">
        <w:r>
          <w:t>"</w:t>
        </w:r>
      </w:ins>
      <w:ins w:id="772" w:author="Lane, Arlene L." w:date="2020-04-06T15:43:00Z">
        <w:r w:rsidRPr="00E21CEE">
          <w:t>Brake System</w:t>
        </w:r>
      </w:ins>
      <w:ins w:id="773" w:author="Lane, Arlene L." w:date="2020-04-06T15:45:00Z">
        <w:r>
          <w:t>"</w:t>
        </w:r>
      </w:ins>
      <w:ins w:id="774" w:author="Lane, Arlene L." w:date="2020-04-06T15:43:00Z">
        <w:r w:rsidRPr="00E21CEE">
          <w:t xml:space="preserve"> means a complete system</w:t>
        </w:r>
      </w:ins>
      <w:ins w:id="775" w:author="Bockewitz, Crystal K." w:date="2020-05-18T08:17:00Z">
        <w:r>
          <w:t>,</w:t>
        </w:r>
      </w:ins>
      <w:ins w:id="776" w:author="Lane, Arlene L." w:date="2020-04-06T15:43:00Z">
        <w:r w:rsidRPr="00E21CEE">
          <w:t xml:space="preserve"> comprised of the primary and emergency brakes</w:t>
        </w:r>
      </w:ins>
      <w:ins w:id="777" w:author="Bockewitz, Crystal K." w:date="2020-05-18T08:17:00Z">
        <w:r>
          <w:t>,</w:t>
        </w:r>
      </w:ins>
      <w:ins w:id="778" w:author="Shipley, Melissa A." w:date="2020-05-15T16:14:00Z">
        <w:r>
          <w:t xml:space="preserve"> that </w:t>
        </w:r>
        <w:r w:rsidRPr="00E21CEE">
          <w:t>arrests the participant</w:t>
        </w:r>
        <w:r>
          <w:t>'</w:t>
        </w:r>
        <w:r w:rsidRPr="00E21CEE">
          <w:t>s traverse along a</w:t>
        </w:r>
      </w:ins>
      <w:ins w:id="779" w:author="Shipley, Melissa A." w:date="2020-05-15T16:15:00Z">
        <w:r>
          <w:t>n</w:t>
        </w:r>
      </w:ins>
      <w:ins w:id="780" w:author="Shipley, Melissa A." w:date="2020-05-15T16:14:00Z">
        <w:r w:rsidRPr="00E21CEE">
          <w:t xml:space="preserve"> element. Brake systems can be active or passive.</w:t>
        </w:r>
      </w:ins>
    </w:p>
    <w:p w14:paraId="679FD767" w14:textId="77777777" w:rsidR="00B77DE1" w:rsidRPr="00E21CEE" w:rsidRDefault="00B77DE1" w:rsidP="005824AA">
      <w:pPr>
        <w:rPr>
          <w:ins w:id="781" w:author="Lane, Arlene L." w:date="2020-04-06T15:43:00Z"/>
        </w:rPr>
      </w:pPr>
    </w:p>
    <w:p w14:paraId="7A17805A" w14:textId="77777777" w:rsidR="00B77DE1" w:rsidRPr="00E21CEE" w:rsidRDefault="00B77DE1" w:rsidP="00F304FE">
      <w:pPr>
        <w:ind w:left="1440"/>
        <w:rPr>
          <w:ins w:id="782" w:author="Lane, Arlene L." w:date="2020-04-06T15:43:00Z"/>
        </w:rPr>
      </w:pPr>
      <w:ins w:id="783" w:author="Lane, Arlene L." w:date="2020-04-06T15:45:00Z">
        <w:r>
          <w:lastRenderedPageBreak/>
          <w:t>"</w:t>
        </w:r>
      </w:ins>
      <w:ins w:id="784" w:author="Lane, Arlene L." w:date="2020-04-06T15:43:00Z">
        <w:r w:rsidRPr="00E21CEE">
          <w:t>Commissioning</w:t>
        </w:r>
      </w:ins>
      <w:ins w:id="785" w:author="Lane, Arlene L." w:date="2020-04-06T15:45:00Z">
        <w:r>
          <w:t>"</w:t>
        </w:r>
      </w:ins>
      <w:ins w:id="786" w:author="Lane, Arlene L." w:date="2020-04-06T15:43:00Z">
        <w:r w:rsidRPr="00E21CEE">
          <w:t xml:space="preserve"> means an action by the installer or other competent person of putting a new element or course into service for the owner/operator.</w:t>
        </w:r>
      </w:ins>
    </w:p>
    <w:p w14:paraId="72A3F926" w14:textId="77777777" w:rsidR="00B77DE1" w:rsidRPr="00E21CEE" w:rsidRDefault="00B77DE1" w:rsidP="005824AA">
      <w:pPr>
        <w:rPr>
          <w:ins w:id="787" w:author="Lane, Arlene L." w:date="2020-04-06T15:43:00Z"/>
        </w:rPr>
      </w:pPr>
    </w:p>
    <w:p w14:paraId="179A1BC5" w14:textId="77777777" w:rsidR="00B77DE1" w:rsidRPr="00E21CEE" w:rsidRDefault="00B77DE1" w:rsidP="00F304FE">
      <w:pPr>
        <w:ind w:left="1440"/>
        <w:rPr>
          <w:ins w:id="788" w:author="Lane, Arlene L." w:date="2020-04-06T15:43:00Z"/>
        </w:rPr>
      </w:pPr>
      <w:ins w:id="789" w:author="Lane, Arlene L." w:date="2020-04-06T15:45:00Z">
        <w:r>
          <w:t>"</w:t>
        </w:r>
      </w:ins>
      <w:ins w:id="790" w:author="Lane, Arlene L." w:date="2020-04-06T15:43:00Z">
        <w:r w:rsidRPr="00E21CEE">
          <w:t>Competent Person</w:t>
        </w:r>
      </w:ins>
      <w:ins w:id="791" w:author="Lane, Arlene L." w:date="2020-04-06T15:45:00Z">
        <w:r>
          <w:t>"</w:t>
        </w:r>
      </w:ins>
      <w:ins w:id="792" w:author="Lane, Arlene L." w:date="2020-04-06T15:43:00Z">
        <w:r w:rsidRPr="00E21CEE">
          <w:t xml:space="preserve"> means a person possessing the skills, knowledge, experience, training and judgment to perform assigned tasks or activities satisfactorily</w:t>
        </w:r>
      </w:ins>
      <w:ins w:id="793" w:author="Shipley, Melissa A." w:date="2020-05-15T16:15:00Z">
        <w:r>
          <w:t>,</w:t>
        </w:r>
      </w:ins>
      <w:ins w:id="794" w:author="Lane, Arlene L." w:date="2020-04-06T15:43:00Z">
        <w:r w:rsidRPr="00E21CEE">
          <w:t xml:space="preserve"> as determined by the employer.</w:t>
        </w:r>
      </w:ins>
    </w:p>
    <w:p w14:paraId="0E281CE0" w14:textId="77777777" w:rsidR="00B77DE1" w:rsidRPr="00E21CEE" w:rsidRDefault="00B77DE1" w:rsidP="005824AA">
      <w:pPr>
        <w:rPr>
          <w:ins w:id="795" w:author="Lane, Arlene L." w:date="2020-04-06T15:43:00Z"/>
        </w:rPr>
      </w:pPr>
    </w:p>
    <w:p w14:paraId="33E87BB7" w14:textId="77777777" w:rsidR="00B77DE1" w:rsidRPr="00E21CEE" w:rsidRDefault="00B77DE1" w:rsidP="00F304FE">
      <w:pPr>
        <w:ind w:left="1440"/>
        <w:rPr>
          <w:ins w:id="796" w:author="Lane, Arlene L." w:date="2020-04-06T15:43:00Z"/>
        </w:rPr>
      </w:pPr>
      <w:ins w:id="797" w:author="Lane, Arlene L." w:date="2020-04-06T15:45:00Z">
        <w:r>
          <w:t>"</w:t>
        </w:r>
      </w:ins>
      <w:ins w:id="798" w:author="Lane, Arlene L." w:date="2020-04-06T15:43:00Z">
        <w:r w:rsidRPr="00E21CEE">
          <w:t>Dismount</w:t>
        </w:r>
      </w:ins>
      <w:ins w:id="799" w:author="Lane, Arlene L." w:date="2020-04-06T15:45:00Z">
        <w:r>
          <w:t>"</w:t>
        </w:r>
      </w:ins>
      <w:ins w:id="800" w:author="Lane, Arlene L." w:date="2020-04-06T15:43:00Z">
        <w:r w:rsidRPr="00E21CEE">
          <w:t xml:space="preserve"> means the act of disembarking from the element and proceeding away from the landing area.</w:t>
        </w:r>
      </w:ins>
    </w:p>
    <w:p w14:paraId="78DEFA1D" w14:textId="77777777" w:rsidR="00B77DE1" w:rsidRPr="00E21CEE" w:rsidRDefault="00B77DE1" w:rsidP="005824AA">
      <w:pPr>
        <w:rPr>
          <w:ins w:id="801" w:author="Lane, Arlene L." w:date="2020-04-06T15:43:00Z"/>
        </w:rPr>
      </w:pPr>
    </w:p>
    <w:p w14:paraId="1D2E1430" w14:textId="77777777" w:rsidR="00B77DE1" w:rsidRPr="00E21CEE" w:rsidRDefault="00B77DE1" w:rsidP="00F304FE">
      <w:pPr>
        <w:ind w:left="1440"/>
        <w:rPr>
          <w:ins w:id="802" w:author="Lane, Arlene L." w:date="2020-04-06T15:43:00Z"/>
        </w:rPr>
      </w:pPr>
      <w:ins w:id="803" w:author="Lane, Arlene L." w:date="2020-04-06T15:45:00Z">
        <w:r>
          <w:t>"</w:t>
        </w:r>
      </w:ins>
      <w:ins w:id="804" w:author="Lane, Arlene L." w:date="2020-04-06T15:43:00Z">
        <w:r w:rsidRPr="00E21CEE">
          <w:t>Fixed Course</w:t>
        </w:r>
      </w:ins>
      <w:ins w:id="805" w:author="Lane, Arlene L." w:date="2020-04-06T15:45:00Z">
        <w:r>
          <w:t>"</w:t>
        </w:r>
      </w:ins>
      <w:ins w:id="806" w:author="Lane, Arlene L." w:date="2020-04-06T15:43:00Z">
        <w:r w:rsidRPr="00E21CEE">
          <w:t xml:space="preserve"> means a </w:t>
        </w:r>
      </w:ins>
      <w:ins w:id="807" w:author="Shipley, Melissa A." w:date="2020-05-15T16:16:00Z">
        <w:r>
          <w:t>c</w:t>
        </w:r>
      </w:ins>
      <w:ins w:id="808" w:author="Lane, Arlene L." w:date="2020-04-06T15:43:00Z">
        <w:r w:rsidRPr="00E21CEE">
          <w:t>ourse that is designed to be used at a fixed, single location and not readily moved to a different location.</w:t>
        </w:r>
      </w:ins>
    </w:p>
    <w:p w14:paraId="0BC92D6A" w14:textId="77777777" w:rsidR="00B77DE1" w:rsidRPr="00E21CEE" w:rsidRDefault="00B77DE1" w:rsidP="005824AA">
      <w:pPr>
        <w:rPr>
          <w:ins w:id="809" w:author="Lane, Arlene L." w:date="2020-04-06T15:43:00Z"/>
        </w:rPr>
      </w:pPr>
    </w:p>
    <w:p w14:paraId="3FDFE2EC" w14:textId="77777777" w:rsidR="00B77DE1" w:rsidRPr="00E21CEE" w:rsidRDefault="00B77DE1" w:rsidP="00F304FE">
      <w:pPr>
        <w:ind w:left="1440"/>
        <w:rPr>
          <w:ins w:id="810" w:author="Lane, Arlene L." w:date="2020-04-06T15:43:00Z"/>
        </w:rPr>
      </w:pPr>
      <w:ins w:id="811" w:author="Lane, Arlene L." w:date="2020-04-06T15:45:00Z">
        <w:r>
          <w:t>"</w:t>
        </w:r>
      </w:ins>
      <w:ins w:id="812" w:author="Lane, Arlene L." w:date="2020-04-06T15:43:00Z">
        <w:r w:rsidRPr="00E21CEE">
          <w:t>Landing Area</w:t>
        </w:r>
      </w:ins>
      <w:ins w:id="813" w:author="Lane, Arlene L." w:date="2020-04-06T15:45:00Z">
        <w:r>
          <w:t>"</w:t>
        </w:r>
      </w:ins>
      <w:ins w:id="814" w:author="Lane, Arlene L." w:date="2020-04-06T15:43:00Z">
        <w:r w:rsidRPr="00E21CEE">
          <w:t xml:space="preserve"> means the area provided for </w:t>
        </w:r>
      </w:ins>
      <w:ins w:id="815" w:author="Shipley, Melissa A." w:date="2020-05-15T16:16:00Z">
        <w:r>
          <w:t xml:space="preserve">the participant to </w:t>
        </w:r>
      </w:ins>
      <w:ins w:id="816" w:author="Lane, Arlene L." w:date="2020-04-06T15:43:00Z">
        <w:r w:rsidRPr="00E21CEE">
          <w:t>arrest and dismount after traversing an element.</w:t>
        </w:r>
      </w:ins>
    </w:p>
    <w:p w14:paraId="0B11400B" w14:textId="77777777" w:rsidR="00B77DE1" w:rsidRPr="00E21CEE" w:rsidRDefault="00B77DE1" w:rsidP="005824AA">
      <w:pPr>
        <w:rPr>
          <w:ins w:id="817" w:author="Lane, Arlene L." w:date="2020-04-06T15:43:00Z"/>
        </w:rPr>
      </w:pPr>
    </w:p>
    <w:p w14:paraId="2FD2A456" w14:textId="77777777" w:rsidR="00B77DE1" w:rsidRPr="00E21CEE" w:rsidRDefault="00B77DE1" w:rsidP="00F304FE">
      <w:pPr>
        <w:ind w:left="1440"/>
        <w:rPr>
          <w:ins w:id="818" w:author="Lane, Arlene L." w:date="2020-04-06T15:43:00Z"/>
        </w:rPr>
      </w:pPr>
      <w:ins w:id="819" w:author="Lane, Arlene L." w:date="2020-04-06T15:45:00Z">
        <w:r>
          <w:t>"</w:t>
        </w:r>
      </w:ins>
      <w:ins w:id="820" w:author="Lane, Arlene L." w:date="2020-04-06T15:43:00Z">
        <w:r w:rsidRPr="00E21CEE">
          <w:t>Mobile Course</w:t>
        </w:r>
      </w:ins>
      <w:ins w:id="821" w:author="Lane, Arlene L." w:date="2020-04-06T15:45:00Z">
        <w:r>
          <w:t>"</w:t>
        </w:r>
      </w:ins>
      <w:ins w:id="822" w:author="Lane, Arlene L." w:date="2020-04-06T15:43:00Z">
        <w:r w:rsidRPr="00E21CEE">
          <w:t xml:space="preserve"> means a</w:t>
        </w:r>
      </w:ins>
      <w:ins w:id="823" w:author="Shipley, Melissa A." w:date="2020-05-15T16:16:00Z">
        <w:r>
          <w:t xml:space="preserve"> c</w:t>
        </w:r>
      </w:ins>
      <w:ins w:id="824" w:author="Lane, Arlene L." w:date="2020-04-06T15:43:00Z">
        <w:r w:rsidRPr="00E21CEE">
          <w:t>ourse</w:t>
        </w:r>
      </w:ins>
      <w:ins w:id="825" w:author="Shipley, Melissa A." w:date="2020-05-15T16:16:00Z">
        <w:r>
          <w:t xml:space="preserve"> </w:t>
        </w:r>
      </w:ins>
      <w:ins w:id="826" w:author="Lane, Arlene L." w:date="2020-04-06T15:43:00Z">
        <w:r w:rsidRPr="00E21CEE">
          <w:t>that is designed or adapted to be moved from one location to another and is not fixed at a single location.</w:t>
        </w:r>
      </w:ins>
    </w:p>
    <w:p w14:paraId="3EF755E1" w14:textId="77777777" w:rsidR="00B77DE1" w:rsidRPr="00E21CEE" w:rsidRDefault="00B77DE1" w:rsidP="005824AA">
      <w:pPr>
        <w:rPr>
          <w:ins w:id="827" w:author="Lane, Arlene L." w:date="2020-04-06T15:43:00Z"/>
        </w:rPr>
      </w:pPr>
    </w:p>
    <w:p w14:paraId="31A65C06" w14:textId="77777777" w:rsidR="00B77DE1" w:rsidRPr="00E21CEE" w:rsidRDefault="00B77DE1" w:rsidP="00F304FE">
      <w:pPr>
        <w:ind w:left="1440"/>
        <w:rPr>
          <w:ins w:id="828" w:author="Lane, Arlene L." w:date="2020-04-06T15:43:00Z"/>
        </w:rPr>
      </w:pPr>
      <w:ins w:id="829" w:author="Lane, Arlene L." w:date="2020-04-06T15:45:00Z">
        <w:r>
          <w:t>"</w:t>
        </w:r>
      </w:ins>
      <w:ins w:id="830" w:author="Lane, Arlene L." w:date="2020-04-06T15:43:00Z">
        <w:r w:rsidRPr="00E21CEE">
          <w:t>Mobile Course Manufacturer</w:t>
        </w:r>
      </w:ins>
      <w:ins w:id="831" w:author="Lane, Arlene L." w:date="2020-04-06T15:45:00Z">
        <w:r>
          <w:t>"</w:t>
        </w:r>
      </w:ins>
      <w:ins w:id="832" w:author="Lane, Arlene L." w:date="2020-04-06T15:43:00Z">
        <w:r w:rsidRPr="00E21CEE">
          <w:t xml:space="preserve"> means a company responsible for the design, quality, fabrication and delivery of a mobile </w:t>
        </w:r>
      </w:ins>
      <w:ins w:id="833" w:author="Shipley, Melissa A." w:date="2020-05-15T16:16:00Z">
        <w:r>
          <w:t>c</w:t>
        </w:r>
      </w:ins>
      <w:ins w:id="834" w:author="Lane, Arlene L." w:date="2020-04-06T15:43:00Z">
        <w:r w:rsidRPr="00E21CEE">
          <w:t>ourse.</w:t>
        </w:r>
      </w:ins>
    </w:p>
    <w:p w14:paraId="5625305D" w14:textId="77777777" w:rsidR="00B77DE1" w:rsidRPr="00E21CEE" w:rsidRDefault="00B77DE1" w:rsidP="005824AA">
      <w:pPr>
        <w:rPr>
          <w:ins w:id="835" w:author="Lane, Arlene L." w:date="2020-04-06T15:43:00Z"/>
        </w:rPr>
      </w:pPr>
    </w:p>
    <w:p w14:paraId="6BBD45FC" w14:textId="77777777" w:rsidR="00B77DE1" w:rsidRPr="00E21CEE" w:rsidRDefault="00B77DE1" w:rsidP="00F304FE">
      <w:pPr>
        <w:ind w:left="1440"/>
        <w:rPr>
          <w:ins w:id="836" w:author="Lane, Arlene L." w:date="2020-04-06T15:43:00Z"/>
        </w:rPr>
      </w:pPr>
      <w:ins w:id="837" w:author="Lane, Arlene L." w:date="2020-04-06T15:45:00Z">
        <w:r>
          <w:t>"</w:t>
        </w:r>
      </w:ins>
      <w:ins w:id="838" w:author="Lane, Arlene L." w:date="2020-04-06T15:43:00Z">
        <w:r w:rsidRPr="00E21CEE">
          <w:t>Operating System</w:t>
        </w:r>
      </w:ins>
      <w:ins w:id="839" w:author="Lane, Arlene L." w:date="2020-04-06T15:45:00Z">
        <w:r>
          <w:t>"</w:t>
        </w:r>
      </w:ins>
      <w:ins w:id="840" w:author="Lane, Arlene L." w:date="2020-04-06T15:43:00Z">
        <w:r w:rsidRPr="00E21CEE">
          <w:t xml:space="preserve"> means the system or systems of processing a patron through the </w:t>
        </w:r>
      </w:ins>
      <w:ins w:id="841" w:author="Shipley, Melissa A." w:date="2020-05-15T16:16:00Z">
        <w:r>
          <w:t>c</w:t>
        </w:r>
      </w:ins>
      <w:ins w:id="842" w:author="Lane, Arlene L." w:date="2020-04-06T15:43:00Z">
        <w:r w:rsidRPr="00E21CEE">
          <w:t>ourse route used on a particular site. This includes registration, preparation, getting to the landing point, methods of attachment, the rigging and lowering system</w:t>
        </w:r>
      </w:ins>
      <w:ins w:id="843" w:author="Shipley, Melissa A." w:date="2020-05-15T16:17:00Z">
        <w:r>
          <w:t>,</w:t>
        </w:r>
      </w:ins>
      <w:ins w:id="844" w:author="Lane, Arlene L." w:date="2020-04-06T15:43:00Z">
        <w:r w:rsidRPr="00E21CEE">
          <w:t xml:space="preserve"> and the landing recovery method.</w:t>
        </w:r>
      </w:ins>
    </w:p>
    <w:p w14:paraId="5732CB75" w14:textId="77777777" w:rsidR="00B77DE1" w:rsidRPr="00E21CEE" w:rsidRDefault="00B77DE1" w:rsidP="005824AA">
      <w:pPr>
        <w:rPr>
          <w:ins w:id="845" w:author="Lane, Arlene L." w:date="2020-04-06T15:43:00Z"/>
        </w:rPr>
      </w:pPr>
    </w:p>
    <w:p w14:paraId="52B42B88" w14:textId="77777777" w:rsidR="00B77DE1" w:rsidRPr="00E21CEE" w:rsidRDefault="00B77DE1" w:rsidP="00F304FE">
      <w:pPr>
        <w:ind w:left="1440"/>
        <w:rPr>
          <w:ins w:id="846" w:author="Lane, Arlene L." w:date="2020-04-06T15:43:00Z"/>
        </w:rPr>
      </w:pPr>
      <w:ins w:id="847" w:author="Lane, Arlene L." w:date="2020-04-06T15:45:00Z">
        <w:r>
          <w:t>"</w:t>
        </w:r>
      </w:ins>
      <w:ins w:id="848" w:author="Lane, Arlene L." w:date="2020-04-06T15:43:00Z">
        <w:r w:rsidRPr="00E21CEE">
          <w:t>Operation, Maintenance, Inspection and Training Manual</w:t>
        </w:r>
      </w:ins>
      <w:ins w:id="849" w:author="Lane, Arlene L." w:date="2020-04-06T15:45:00Z">
        <w:r>
          <w:t>"</w:t>
        </w:r>
      </w:ins>
      <w:ins w:id="850" w:author="Lane, Arlene L." w:date="2020-04-06T15:43:00Z">
        <w:r w:rsidRPr="00E21CEE">
          <w:t xml:space="preserve"> or </w:t>
        </w:r>
      </w:ins>
      <w:ins w:id="851" w:author="Lane, Arlene L." w:date="2020-04-06T15:45:00Z">
        <w:r>
          <w:t>"</w:t>
        </w:r>
      </w:ins>
      <w:ins w:id="852" w:author="Lane, Arlene L." w:date="2020-04-06T15:43:00Z">
        <w:r w:rsidRPr="00E21CEE">
          <w:t>Manual</w:t>
        </w:r>
      </w:ins>
      <w:ins w:id="853" w:author="Lane, Arlene L." w:date="2020-04-06T15:45:00Z">
        <w:r>
          <w:t>"</w:t>
        </w:r>
      </w:ins>
      <w:ins w:id="854" w:author="Lane, Arlene L." w:date="2020-04-06T15:43:00Z">
        <w:r w:rsidRPr="00E21CEE">
          <w:t xml:space="preserve"> means a document containing the procedures and forms for the operation of the </w:t>
        </w:r>
      </w:ins>
      <w:ins w:id="855" w:author="Shipley, Melissa A." w:date="2020-05-15T16:17:00Z">
        <w:r>
          <w:t>c</w:t>
        </w:r>
      </w:ins>
      <w:ins w:id="856" w:author="Lane, Arlene L." w:date="2020-04-06T15:43:00Z">
        <w:r w:rsidRPr="00E21CEE">
          <w:t>ourse activity and equipment on the site.</w:t>
        </w:r>
      </w:ins>
    </w:p>
    <w:p w14:paraId="64F6ED0D" w14:textId="77777777" w:rsidR="00B77DE1" w:rsidRPr="00E21CEE" w:rsidRDefault="00B77DE1" w:rsidP="005824AA">
      <w:pPr>
        <w:rPr>
          <w:ins w:id="857" w:author="Lane, Arlene L." w:date="2020-04-06T15:43:00Z"/>
        </w:rPr>
      </w:pPr>
    </w:p>
    <w:p w14:paraId="6FF0F418" w14:textId="77777777" w:rsidR="00B77DE1" w:rsidRPr="00E21CEE" w:rsidRDefault="00B77DE1" w:rsidP="00F304FE">
      <w:pPr>
        <w:ind w:left="1440"/>
        <w:rPr>
          <w:ins w:id="858" w:author="Lane, Arlene L." w:date="2020-04-06T15:43:00Z"/>
        </w:rPr>
      </w:pPr>
      <w:ins w:id="859" w:author="Lane, Arlene L." w:date="2020-04-06T15:45:00Z">
        <w:r>
          <w:t>"</w:t>
        </w:r>
      </w:ins>
      <w:ins w:id="860" w:author="Lane, Arlene L." w:date="2020-04-06T15:43:00Z">
        <w:r w:rsidRPr="00E21CEE">
          <w:t>Service Proven</w:t>
        </w:r>
      </w:ins>
      <w:ins w:id="861" w:author="Lane, Arlene L." w:date="2020-04-06T15:45:00Z">
        <w:r>
          <w:t>"</w:t>
        </w:r>
      </w:ins>
      <w:ins w:id="862" w:author="Lane, Arlene L." w:date="2020-04-06T15:43:00Z">
        <w:r w:rsidRPr="00E21CEE">
          <w:t xml:space="preserve"> means an element, ride, device, structure or major modification to an element, ride or device of which:</w:t>
        </w:r>
      </w:ins>
    </w:p>
    <w:p w14:paraId="09D13DE6" w14:textId="77777777" w:rsidR="00B77DE1" w:rsidRPr="00E21CEE" w:rsidRDefault="00B77DE1" w:rsidP="005824AA">
      <w:pPr>
        <w:rPr>
          <w:ins w:id="863" w:author="Lane, Arlene L." w:date="2020-04-06T15:43:00Z"/>
        </w:rPr>
      </w:pPr>
    </w:p>
    <w:p w14:paraId="3B4059BA" w14:textId="77777777" w:rsidR="00B77DE1" w:rsidRPr="00E21CEE" w:rsidRDefault="00B77DE1" w:rsidP="00F304FE">
      <w:pPr>
        <w:ind w:left="1440" w:firstLine="720"/>
        <w:rPr>
          <w:ins w:id="864" w:author="Lane, Arlene L." w:date="2020-04-06T15:43:00Z"/>
        </w:rPr>
      </w:pPr>
      <w:ins w:id="865" w:author="Lane, Arlene L." w:date="2020-04-06T15:43:00Z">
        <w:r w:rsidRPr="00E21CEE">
          <w:t xml:space="preserve">units have been in service to the public for a minimum of </w:t>
        </w:r>
      </w:ins>
      <w:ins w:id="866" w:author="Shipley, Melissa A." w:date="2020-05-15T16:17:00Z">
        <w:r>
          <w:t>5</w:t>
        </w:r>
      </w:ins>
      <w:ins w:id="867" w:author="Lane, Arlene L." w:date="2020-04-06T15:43:00Z">
        <w:r w:rsidRPr="00E21CEE">
          <w:t xml:space="preserve"> years; and</w:t>
        </w:r>
      </w:ins>
    </w:p>
    <w:p w14:paraId="2EBEFEC0" w14:textId="77777777" w:rsidR="00B77DE1" w:rsidRPr="00E21CEE" w:rsidRDefault="00B77DE1" w:rsidP="005824AA">
      <w:pPr>
        <w:rPr>
          <w:ins w:id="868" w:author="Lane, Arlene L." w:date="2020-04-06T15:43:00Z"/>
        </w:rPr>
      </w:pPr>
    </w:p>
    <w:p w14:paraId="703FDED8" w14:textId="77777777" w:rsidR="00B77DE1" w:rsidRPr="00E21CEE" w:rsidRDefault="00B77DE1" w:rsidP="00F304FE">
      <w:pPr>
        <w:ind w:left="2160"/>
        <w:rPr>
          <w:ins w:id="869" w:author="Lane, Arlene L." w:date="2020-04-06T15:43:00Z"/>
        </w:rPr>
      </w:pPr>
      <w:ins w:id="870" w:author="Lane, Arlene L." w:date="2020-04-06T15:43:00Z">
        <w:r w:rsidRPr="00E21CEE">
          <w:t>units that have been in service without any significant design related failures or significant design related safety issues that have not been mitigated.</w:t>
        </w:r>
      </w:ins>
    </w:p>
    <w:p w14:paraId="5D54EF2A" w14:textId="77777777" w:rsidR="00B77DE1" w:rsidRPr="00E21CEE" w:rsidRDefault="00B77DE1" w:rsidP="005824AA">
      <w:pPr>
        <w:rPr>
          <w:ins w:id="871" w:author="Lane, Arlene L." w:date="2020-04-06T15:43:00Z"/>
        </w:rPr>
      </w:pPr>
    </w:p>
    <w:p w14:paraId="1E681146" w14:textId="77777777" w:rsidR="00B77DE1" w:rsidRDefault="00B77DE1" w:rsidP="00F304FE">
      <w:pPr>
        <w:ind w:left="1440"/>
        <w:rPr>
          <w:ins w:id="872" w:author="Shipley, Melissa A." w:date="2020-05-15T16:17:00Z"/>
        </w:rPr>
      </w:pPr>
      <w:ins w:id="873" w:author="Lane, Arlene L." w:date="2020-04-06T15:45:00Z">
        <w:r>
          <w:lastRenderedPageBreak/>
          <w:t>"</w:t>
        </w:r>
      </w:ins>
      <w:ins w:id="874" w:author="Lane, Arlene L." w:date="2020-04-06T15:43:00Z">
        <w:r w:rsidRPr="00E21CEE">
          <w:t>Third Party Inspector</w:t>
        </w:r>
      </w:ins>
      <w:ins w:id="875" w:author="Lane, Arlene L." w:date="2020-04-06T15:45:00Z">
        <w:r>
          <w:t>"</w:t>
        </w:r>
      </w:ins>
      <w:ins w:id="876" w:author="Lane, Arlene L." w:date="2020-04-06T15:43:00Z">
        <w:r w:rsidRPr="00E21CEE">
          <w:t xml:space="preserve"> means a qualified person</w:t>
        </w:r>
      </w:ins>
      <w:ins w:id="877" w:author="Shipley, Melissa A." w:date="2020-05-15T16:17:00Z">
        <w:r>
          <w:t>:</w:t>
        </w:r>
      </w:ins>
    </w:p>
    <w:p w14:paraId="196B7D4E" w14:textId="77777777" w:rsidR="00B77DE1" w:rsidRDefault="00B77DE1" w:rsidP="00F304FE">
      <w:pPr>
        <w:ind w:left="1440"/>
        <w:rPr>
          <w:ins w:id="878" w:author="Shipley, Melissa A." w:date="2020-05-15T16:17:00Z"/>
        </w:rPr>
      </w:pPr>
    </w:p>
    <w:p w14:paraId="4BB2C8C4" w14:textId="77777777" w:rsidR="00B77DE1" w:rsidRDefault="00B77DE1" w:rsidP="00076600">
      <w:pPr>
        <w:ind w:left="2160"/>
        <w:rPr>
          <w:ins w:id="879" w:author="Shipley, Melissa A." w:date="2020-05-15T16:18:00Z"/>
        </w:rPr>
      </w:pPr>
      <w:ins w:id="880" w:author="Lane, Arlene L." w:date="2020-04-06T15:43:00Z">
        <w:r w:rsidRPr="00E21CEE">
          <w:t xml:space="preserve">not directly employed by the operator of the </w:t>
        </w:r>
      </w:ins>
      <w:ins w:id="881" w:author="Shipley, Melissa A." w:date="2020-05-15T16:17:00Z">
        <w:r>
          <w:t>c</w:t>
        </w:r>
      </w:ins>
      <w:ins w:id="882" w:author="Lane, Arlene L." w:date="2020-04-06T15:43:00Z">
        <w:r w:rsidRPr="00E21CEE">
          <w:t>ourse or parent company, original equipment manufacturer (OEM) or vendor</w:t>
        </w:r>
      </w:ins>
      <w:ins w:id="883" w:author="Shipley, Melissa A." w:date="2020-05-15T16:18:00Z">
        <w:r>
          <w:t>;</w:t>
        </w:r>
      </w:ins>
      <w:ins w:id="884" w:author="Lane, Arlene L." w:date="2020-04-06T15:43:00Z">
        <w:r w:rsidRPr="00E21CEE">
          <w:t xml:space="preserve"> and </w:t>
        </w:r>
      </w:ins>
    </w:p>
    <w:p w14:paraId="24CCE038" w14:textId="77777777" w:rsidR="00B77DE1" w:rsidRDefault="00B77DE1" w:rsidP="00076600">
      <w:pPr>
        <w:ind w:left="2160"/>
        <w:rPr>
          <w:ins w:id="885" w:author="Shipley, Melissa A." w:date="2020-05-15T16:18:00Z"/>
        </w:rPr>
      </w:pPr>
    </w:p>
    <w:p w14:paraId="62C29617" w14:textId="77777777" w:rsidR="00B77DE1" w:rsidRDefault="00B77DE1" w:rsidP="00076600">
      <w:pPr>
        <w:ind w:left="2160"/>
        <w:rPr>
          <w:ins w:id="886" w:author="Shipley, Melissa A." w:date="2020-05-15T16:18:00Z"/>
        </w:rPr>
      </w:pPr>
      <w:ins w:id="887" w:author="Lane, Arlene L." w:date="2020-04-06T15:43:00Z">
        <w:r w:rsidRPr="00E21CEE">
          <w:t xml:space="preserve">not offering other services to the operator of the </w:t>
        </w:r>
      </w:ins>
      <w:ins w:id="888" w:author="Shipley, Melissa A." w:date="2020-05-15T16:18:00Z">
        <w:r>
          <w:t>c</w:t>
        </w:r>
      </w:ins>
      <w:ins w:id="889" w:author="Lane, Arlene L." w:date="2020-04-06T15:43:00Z">
        <w:r w:rsidRPr="00E21CEE">
          <w:t>ourse or parent company</w:t>
        </w:r>
      </w:ins>
      <w:ins w:id="890" w:author="Shipley, Melissa A." w:date="2020-05-20T12:46:00Z">
        <w:r>
          <w:t>.</w:t>
        </w:r>
      </w:ins>
    </w:p>
    <w:p w14:paraId="5E04D0B6" w14:textId="77777777" w:rsidR="00B77DE1" w:rsidRDefault="00B77DE1" w:rsidP="00076600">
      <w:pPr>
        <w:ind w:left="2160"/>
        <w:rPr>
          <w:ins w:id="891" w:author="Shipley, Melissa A." w:date="2020-05-15T16:18:00Z"/>
        </w:rPr>
      </w:pPr>
    </w:p>
    <w:p w14:paraId="79C7C695" w14:textId="77777777" w:rsidR="00B77DE1" w:rsidRPr="00E21CEE" w:rsidRDefault="00B77DE1" w:rsidP="00D23055">
      <w:pPr>
        <w:ind w:left="1800"/>
        <w:rPr>
          <w:ins w:id="892" w:author="Lane, Arlene L." w:date="2020-04-06T15:43:00Z"/>
        </w:rPr>
      </w:pPr>
      <w:ins w:id="893" w:author="Bockewitz, Crystal K." w:date="2020-05-18T08:18:00Z">
        <w:r>
          <w:t>The person shall be</w:t>
        </w:r>
      </w:ins>
      <w:ins w:id="894" w:author="Lane, Arlene L." w:date="2020-04-06T15:43:00Z">
        <w:r w:rsidRPr="00E21CEE">
          <w:t xml:space="preserve"> qualified via ACCT accreditation, AIMS certification, NAARSO certification, PRCA accreditation, or other approval that equally qualifies that person to provide </w:t>
        </w:r>
      </w:ins>
      <w:ins w:id="895" w:author="Shipley, Melissa A." w:date="2020-05-15T16:19:00Z">
        <w:r>
          <w:t>co</w:t>
        </w:r>
      </w:ins>
      <w:ins w:id="896" w:author="Lane, Arlene L." w:date="2020-04-06T15:43:00Z">
        <w:r w:rsidRPr="00E21CEE">
          <w:t>urse inspections.</w:t>
        </w:r>
      </w:ins>
    </w:p>
    <w:p w14:paraId="001A34A0" w14:textId="77777777" w:rsidR="00B77DE1" w:rsidRPr="00E21CEE" w:rsidRDefault="00B77DE1" w:rsidP="00E21CEE">
      <w:pPr>
        <w:rPr>
          <w:ins w:id="897" w:author="Lane, Arlene L." w:date="2020-04-06T15:43:00Z"/>
        </w:rPr>
      </w:pPr>
    </w:p>
    <w:p w14:paraId="08618039" w14:textId="77777777" w:rsidR="00B77DE1" w:rsidRPr="00E21CEE" w:rsidRDefault="00B77DE1" w:rsidP="00F304FE">
      <w:pPr>
        <w:ind w:left="1440" w:hanging="720"/>
        <w:rPr>
          <w:ins w:id="898" w:author="Lane, Arlene L." w:date="2020-04-06T15:43:00Z"/>
        </w:rPr>
      </w:pPr>
      <w:ins w:id="899" w:author="Lane, Arlene L." w:date="2020-04-06T15:43:00Z">
        <w:r w:rsidRPr="00E21CEE">
          <w:t>b)</w:t>
        </w:r>
      </w:ins>
      <w:r>
        <w:tab/>
      </w:r>
      <w:ins w:id="900" w:author="Lane, Arlene L." w:date="2020-04-06T15:43:00Z">
        <w:r w:rsidRPr="00E21CEE">
          <w:t xml:space="preserve">This Section shall govern all </w:t>
        </w:r>
      </w:ins>
      <w:ins w:id="901" w:author="Shipley, Melissa A." w:date="2020-05-15T16:19:00Z">
        <w:r>
          <w:t>c</w:t>
        </w:r>
      </w:ins>
      <w:ins w:id="902" w:author="Lane, Arlene L." w:date="2020-04-06T15:43:00Z">
        <w:r w:rsidRPr="00E21CEE">
          <w:t xml:space="preserve">ourses in operation on and/or after </w:t>
        </w:r>
      </w:ins>
      <w:ins w:id="903" w:author="Bockewitz, Crystal K." w:date="2020-07-16T11:10:00Z">
        <w:r>
          <w:t>January 1, 2021</w:t>
        </w:r>
      </w:ins>
      <w:ins w:id="904" w:author="Lane, Arlene L." w:date="2020-04-06T15:43:00Z">
        <w:r w:rsidRPr="00E21CEE">
          <w:t xml:space="preserve">. However, the Director may grant a permit to an operator of a </w:t>
        </w:r>
      </w:ins>
      <w:ins w:id="905" w:author="Shipley, Melissa A." w:date="2020-05-15T16:19:00Z">
        <w:r>
          <w:t>c</w:t>
        </w:r>
      </w:ins>
      <w:ins w:id="906" w:author="Lane, Arlene L." w:date="2020-04-06T15:43:00Z">
        <w:r w:rsidRPr="00E21CEE">
          <w:t>ourse that is in operation on the effective date of this Section that does not meet all the standards set forth in this Section if the operator is able to clearly demonstrate a service proven element or that the applicable safety requirements throughout this Part are substantially satisfied so as to ensure the safety of the public.</w:t>
        </w:r>
      </w:ins>
    </w:p>
    <w:p w14:paraId="1F80B0A0" w14:textId="77777777" w:rsidR="00B77DE1" w:rsidRPr="00E21CEE" w:rsidRDefault="00B77DE1" w:rsidP="00E21CEE">
      <w:pPr>
        <w:rPr>
          <w:ins w:id="907" w:author="Lane, Arlene L." w:date="2020-04-06T15:43:00Z"/>
        </w:rPr>
      </w:pPr>
    </w:p>
    <w:p w14:paraId="2704A888" w14:textId="77777777" w:rsidR="00B77DE1" w:rsidRPr="00E21CEE" w:rsidRDefault="00B77DE1" w:rsidP="00F304FE">
      <w:pPr>
        <w:ind w:left="1440" w:hanging="720"/>
        <w:rPr>
          <w:ins w:id="908" w:author="Lane, Arlene L." w:date="2020-04-06T15:43:00Z"/>
        </w:rPr>
      </w:pPr>
      <w:ins w:id="909" w:author="Lane, Arlene L." w:date="2020-04-06T15:43:00Z">
        <w:r w:rsidRPr="00E21CEE">
          <w:t>c)</w:t>
        </w:r>
      </w:ins>
      <w:r>
        <w:tab/>
      </w:r>
      <w:ins w:id="910" w:author="Lane, Arlene L." w:date="2020-04-06T15:43:00Z">
        <w:r w:rsidRPr="00E21CEE">
          <w:t xml:space="preserve">This Section specifies the site, site approval, design, testing of equipment, management of the operation, operating procedures, </w:t>
        </w:r>
      </w:ins>
      <w:ins w:id="911" w:author="Shipley, Melissa A." w:date="2020-05-15T16:19:00Z">
        <w:r>
          <w:t xml:space="preserve">and </w:t>
        </w:r>
      </w:ins>
      <w:ins w:id="912" w:author="Lane, Arlene L." w:date="2020-04-06T15:43:00Z">
        <w:r w:rsidRPr="00E21CEE">
          <w:t xml:space="preserve">emergency provisions and procedures for </w:t>
        </w:r>
      </w:ins>
      <w:ins w:id="913" w:author="Shipley, Melissa A." w:date="2020-05-15T16:20:00Z">
        <w:r>
          <w:t>c</w:t>
        </w:r>
      </w:ins>
      <w:ins w:id="914" w:author="Lane, Arlene L." w:date="2020-04-06T15:43:00Z">
        <w:r w:rsidRPr="00E21CEE">
          <w:t>ourses from any mechanically operated platforms that carry participants to the top of the structure.</w:t>
        </w:r>
      </w:ins>
      <w:ins w:id="915" w:author="Shipley, Melissa A." w:date="2020-05-15T16:20:00Z">
        <w:r>
          <w:t xml:space="preserve"> </w:t>
        </w:r>
      </w:ins>
      <w:ins w:id="916" w:author="Lane, Arlene L." w:date="2020-04-06T15:43:00Z">
        <w:r w:rsidRPr="00E21CEE">
          <w:t xml:space="preserve"> All </w:t>
        </w:r>
      </w:ins>
      <w:ins w:id="917" w:author="Shipley, Melissa A." w:date="2020-05-15T16:20:00Z">
        <w:r>
          <w:t>c</w:t>
        </w:r>
      </w:ins>
      <w:ins w:id="918" w:author="Lane, Arlene L." w:date="2020-04-06T15:43:00Z">
        <w:r w:rsidRPr="00E21CEE">
          <w:t>ourses shall meet the manufacturer</w:t>
        </w:r>
      </w:ins>
      <w:ins w:id="919" w:author="Lane, Arlene L." w:date="2020-04-06T15:45:00Z">
        <w:r>
          <w:t>'</w:t>
        </w:r>
      </w:ins>
      <w:ins w:id="920" w:author="Lane, Arlene L." w:date="2020-04-06T15:43:00Z">
        <w:r w:rsidRPr="00E21CEE">
          <w:t>s standards and specifications.</w:t>
        </w:r>
      </w:ins>
    </w:p>
    <w:p w14:paraId="78C23FC2" w14:textId="77777777" w:rsidR="00B77DE1" w:rsidRPr="00E21CEE" w:rsidRDefault="00B77DE1" w:rsidP="005824AA">
      <w:pPr>
        <w:rPr>
          <w:ins w:id="921" w:author="Lane, Arlene L." w:date="2020-04-06T15:43:00Z"/>
        </w:rPr>
      </w:pPr>
    </w:p>
    <w:p w14:paraId="4F14EF92" w14:textId="77777777" w:rsidR="00B77DE1" w:rsidRPr="00E21CEE" w:rsidRDefault="00B77DE1" w:rsidP="00F304FE">
      <w:pPr>
        <w:ind w:left="720"/>
        <w:rPr>
          <w:ins w:id="922" w:author="Lane, Arlene L." w:date="2020-04-06T15:43:00Z"/>
        </w:rPr>
      </w:pPr>
      <w:ins w:id="923" w:author="Lane, Arlene L." w:date="2020-04-06T15:43:00Z">
        <w:r w:rsidRPr="00E21CEE">
          <w:t>d)</w:t>
        </w:r>
      </w:ins>
      <w:r>
        <w:tab/>
      </w:r>
      <w:ins w:id="924" w:author="Lane, Arlene L." w:date="2020-04-06T15:43:00Z">
        <w:r w:rsidRPr="00E21CEE">
          <w:t>Site Plan, Equipment Design and Construction</w:t>
        </w:r>
      </w:ins>
    </w:p>
    <w:p w14:paraId="7137A075" w14:textId="77777777" w:rsidR="00B77DE1" w:rsidRPr="00E21CEE" w:rsidRDefault="00B77DE1" w:rsidP="00E21CEE">
      <w:pPr>
        <w:rPr>
          <w:ins w:id="925" w:author="Lane, Arlene L." w:date="2020-04-06T15:43:00Z"/>
        </w:rPr>
      </w:pPr>
    </w:p>
    <w:p w14:paraId="7E13A255" w14:textId="77777777" w:rsidR="00B77DE1" w:rsidRPr="00E21CEE" w:rsidRDefault="00B77DE1" w:rsidP="00F304FE">
      <w:pPr>
        <w:ind w:left="2160" w:hanging="720"/>
        <w:rPr>
          <w:ins w:id="926" w:author="Lane, Arlene L." w:date="2020-04-06T15:43:00Z"/>
        </w:rPr>
      </w:pPr>
      <w:ins w:id="927" w:author="Lane, Arlene L." w:date="2020-04-06T15:43:00Z">
        <w:r w:rsidRPr="00E21CEE">
          <w:t>1)</w:t>
        </w:r>
      </w:ins>
      <w:r>
        <w:tab/>
      </w:r>
      <w:ins w:id="928" w:author="Lane, Arlene L." w:date="2020-04-06T15:43:00Z">
        <w:r w:rsidRPr="00E21CEE">
          <w:t xml:space="preserve">All </w:t>
        </w:r>
      </w:ins>
      <w:ins w:id="929" w:author="Shipley, Melissa A." w:date="2020-05-15T16:20:00Z">
        <w:r>
          <w:t>c</w:t>
        </w:r>
      </w:ins>
      <w:ins w:id="930" w:author="Lane, Arlene L." w:date="2020-04-06T15:43:00Z">
        <w:r w:rsidRPr="00E21CEE">
          <w:t xml:space="preserve">ourse operating system designs shall be reviewed and sealed by a licensed professional engineer and a licensed structural engineer. ANSI, ACCT, ASTM or other applicable standards shall be used as general guidance. The designer of fixed </w:t>
        </w:r>
      </w:ins>
      <w:ins w:id="931" w:author="Shipley, Melissa A." w:date="2020-05-15T16:20:00Z">
        <w:r>
          <w:t>c</w:t>
        </w:r>
      </w:ins>
      <w:ins w:id="932" w:author="Lane, Arlene L." w:date="2020-04-06T15:43:00Z">
        <w:r w:rsidRPr="00E21CEE">
          <w:t xml:space="preserve">ourses and the manufacturer of mobile </w:t>
        </w:r>
      </w:ins>
      <w:ins w:id="933" w:author="Shipley, Melissa A." w:date="2020-05-15T16:20:00Z">
        <w:r>
          <w:t>c</w:t>
        </w:r>
      </w:ins>
      <w:ins w:id="934" w:author="Lane, Arlene L." w:date="2020-04-06T15:43:00Z">
        <w:r w:rsidRPr="00E21CEE">
          <w:t xml:space="preserve">ourses are responsible for preparing the report for the owner. The design report shall contain site plans, safety zones, drawings and specifications of equipment, platform, rigging system and safety equipment. The report shall be submitted to the Department prior to the commissioning of fixed </w:t>
        </w:r>
      </w:ins>
      <w:ins w:id="935" w:author="Shipley, Melissa A." w:date="2020-05-15T16:20:00Z">
        <w:r>
          <w:t>c</w:t>
        </w:r>
      </w:ins>
      <w:ins w:id="936" w:author="Lane, Arlene L." w:date="2020-04-06T15:43:00Z">
        <w:r w:rsidRPr="00E21CEE">
          <w:t xml:space="preserve">ourses and operation of mobile </w:t>
        </w:r>
      </w:ins>
      <w:ins w:id="937" w:author="Shipley, Melissa A." w:date="2020-05-15T16:21:00Z">
        <w:r>
          <w:t>c</w:t>
        </w:r>
      </w:ins>
      <w:ins w:id="938" w:author="Lane, Arlene L." w:date="2020-04-06T15:43:00Z">
        <w:r w:rsidRPr="00E21CEE">
          <w:t xml:space="preserve">ourses and shall be maintained on the site where the </w:t>
        </w:r>
      </w:ins>
      <w:ins w:id="939" w:author="Shipley, Melissa A." w:date="2020-05-15T16:21:00Z">
        <w:r>
          <w:t>c</w:t>
        </w:r>
      </w:ins>
      <w:ins w:id="940" w:author="Lane, Arlene L." w:date="2020-04-06T15:43:00Z">
        <w:r w:rsidRPr="00E21CEE">
          <w:t>ourse is operating. The design evaluation included in the report shall consider the following:</w:t>
        </w:r>
      </w:ins>
    </w:p>
    <w:p w14:paraId="5247A491" w14:textId="77777777" w:rsidR="00B77DE1" w:rsidRPr="00E21CEE" w:rsidRDefault="00B77DE1" w:rsidP="00E21CEE">
      <w:pPr>
        <w:rPr>
          <w:ins w:id="941" w:author="Lane, Arlene L." w:date="2020-04-06T15:43:00Z"/>
        </w:rPr>
      </w:pPr>
    </w:p>
    <w:p w14:paraId="21813B19" w14:textId="77777777" w:rsidR="00B77DE1" w:rsidRPr="00E21CEE" w:rsidRDefault="00B77DE1" w:rsidP="00F304FE">
      <w:pPr>
        <w:ind w:left="2160"/>
        <w:rPr>
          <w:ins w:id="942" w:author="Lane, Arlene L." w:date="2020-04-06T15:43:00Z"/>
        </w:rPr>
      </w:pPr>
      <w:ins w:id="943" w:author="Lane, Arlene L." w:date="2020-04-06T15:43:00Z">
        <w:r w:rsidRPr="00E21CEE">
          <w:t>A)</w:t>
        </w:r>
      </w:ins>
      <w:r>
        <w:tab/>
      </w:r>
      <w:ins w:id="944" w:author="Lane, Arlene L." w:date="2020-04-06T15:43:00Z">
        <w:r w:rsidRPr="00E21CEE">
          <w:t>Static and dynamic loads on anchors and components.</w:t>
        </w:r>
      </w:ins>
    </w:p>
    <w:p w14:paraId="75C5018D" w14:textId="77777777" w:rsidR="00B77DE1" w:rsidRPr="00E21CEE" w:rsidRDefault="00B77DE1" w:rsidP="005824AA">
      <w:pPr>
        <w:rPr>
          <w:ins w:id="945" w:author="Lane, Arlene L." w:date="2020-04-06T15:43:00Z"/>
        </w:rPr>
      </w:pPr>
    </w:p>
    <w:p w14:paraId="21D96567" w14:textId="77777777" w:rsidR="00B77DE1" w:rsidRPr="00E21CEE" w:rsidRDefault="00B77DE1" w:rsidP="00F304FE">
      <w:pPr>
        <w:ind w:left="2160"/>
        <w:rPr>
          <w:ins w:id="946" w:author="Lane, Arlene L." w:date="2020-04-06T15:43:00Z"/>
        </w:rPr>
      </w:pPr>
      <w:ins w:id="947" w:author="Lane, Arlene L." w:date="2020-04-06T15:43:00Z">
        <w:r w:rsidRPr="00E21CEE">
          <w:t>B)</w:t>
        </w:r>
      </w:ins>
      <w:r>
        <w:tab/>
      </w:r>
      <w:ins w:id="948" w:author="Lane, Arlene L." w:date="2020-04-06T15:43:00Z">
        <w:r w:rsidRPr="00E21CEE">
          <w:t>Fatigue limits or absolute component replacement intervals.</w:t>
        </w:r>
      </w:ins>
    </w:p>
    <w:p w14:paraId="2C13D88A" w14:textId="77777777" w:rsidR="00B77DE1" w:rsidRPr="00E21CEE" w:rsidRDefault="00B77DE1" w:rsidP="005824AA">
      <w:pPr>
        <w:rPr>
          <w:ins w:id="949" w:author="Lane, Arlene L." w:date="2020-04-06T15:43:00Z"/>
        </w:rPr>
      </w:pPr>
    </w:p>
    <w:p w14:paraId="106701D9" w14:textId="77777777" w:rsidR="00B77DE1" w:rsidRPr="00E21CEE" w:rsidRDefault="00B77DE1" w:rsidP="00F304FE">
      <w:pPr>
        <w:ind w:left="2160"/>
        <w:rPr>
          <w:ins w:id="950" w:author="Lane, Arlene L." w:date="2020-04-06T15:43:00Z"/>
        </w:rPr>
      </w:pPr>
      <w:ins w:id="951" w:author="Lane, Arlene L." w:date="2020-04-06T15:43:00Z">
        <w:r w:rsidRPr="00E21CEE">
          <w:t>C)</w:t>
        </w:r>
      </w:ins>
      <w:r>
        <w:tab/>
      </w:r>
      <w:ins w:id="952" w:author="Lane, Arlene L." w:date="2020-04-06T15:43:00Z">
        <w:r w:rsidRPr="00E21CEE">
          <w:t>Fatigue limits for structures.</w:t>
        </w:r>
      </w:ins>
    </w:p>
    <w:p w14:paraId="5ABEA1E5" w14:textId="77777777" w:rsidR="00B77DE1" w:rsidRPr="00E21CEE" w:rsidRDefault="00B77DE1" w:rsidP="005824AA">
      <w:pPr>
        <w:rPr>
          <w:ins w:id="953" w:author="Lane, Arlene L." w:date="2020-04-06T15:43:00Z"/>
        </w:rPr>
      </w:pPr>
    </w:p>
    <w:p w14:paraId="5E55B3A5" w14:textId="77777777" w:rsidR="00B77DE1" w:rsidRPr="00E21CEE" w:rsidRDefault="00B77DE1" w:rsidP="00F304FE">
      <w:pPr>
        <w:ind w:left="2160"/>
        <w:rPr>
          <w:ins w:id="954" w:author="Lane, Arlene L." w:date="2020-04-06T15:43:00Z"/>
        </w:rPr>
      </w:pPr>
      <w:ins w:id="955" w:author="Lane, Arlene L." w:date="2020-04-06T15:43:00Z">
        <w:r w:rsidRPr="00E21CEE">
          <w:t>D)</w:t>
        </w:r>
      </w:ins>
      <w:r>
        <w:tab/>
      </w:r>
      <w:ins w:id="956" w:author="Lane, Arlene L." w:date="2020-04-06T15:43:00Z">
        <w:r w:rsidRPr="00E21CEE">
          <w:t>Protection against metallic corrosion and wood rot.</w:t>
        </w:r>
      </w:ins>
    </w:p>
    <w:p w14:paraId="18D99889" w14:textId="77777777" w:rsidR="00B77DE1" w:rsidRPr="00E21CEE" w:rsidRDefault="00B77DE1" w:rsidP="005824AA">
      <w:pPr>
        <w:rPr>
          <w:ins w:id="957" w:author="Lane, Arlene L." w:date="2020-04-06T15:43:00Z"/>
        </w:rPr>
      </w:pPr>
    </w:p>
    <w:p w14:paraId="6EBD8035" w14:textId="77777777" w:rsidR="00B77DE1" w:rsidRPr="00E21CEE" w:rsidRDefault="00B77DE1" w:rsidP="00F92617">
      <w:pPr>
        <w:ind w:left="2880" w:hanging="720"/>
        <w:rPr>
          <w:ins w:id="958" w:author="Lane, Arlene L." w:date="2020-04-06T15:43:00Z"/>
        </w:rPr>
      </w:pPr>
      <w:ins w:id="959" w:author="Lane, Arlene L." w:date="2020-04-06T15:43:00Z">
        <w:r w:rsidRPr="00E21CEE">
          <w:t>E)</w:t>
        </w:r>
      </w:ins>
      <w:r>
        <w:tab/>
      </w:r>
      <w:ins w:id="960" w:author="Lane, Arlene L." w:date="2020-04-06T15:43:00Z">
        <w:r w:rsidRPr="00E21CEE">
          <w:t>Clearances and hazard analysis, including consideration of the effects of heavy crosswinds, rain, fog and other conditions resulting in impaired visibility, maneuverability, loss of traction or grip</w:t>
        </w:r>
      </w:ins>
      <w:ins w:id="961" w:author="Shipley, Melissa A." w:date="2020-05-15T16:21:00Z">
        <w:r>
          <w:t>,</w:t>
        </w:r>
      </w:ins>
      <w:ins w:id="962" w:author="Lane, Arlene L." w:date="2020-04-06T15:43:00Z">
        <w:r w:rsidRPr="00E21CEE">
          <w:t xml:space="preserve"> and reduced braking capability.</w:t>
        </w:r>
      </w:ins>
    </w:p>
    <w:p w14:paraId="76EC532F" w14:textId="77777777" w:rsidR="00B77DE1" w:rsidRPr="00E21CEE" w:rsidRDefault="00B77DE1" w:rsidP="005824AA">
      <w:pPr>
        <w:rPr>
          <w:ins w:id="963" w:author="Lane, Arlene L." w:date="2020-04-06T15:43:00Z"/>
        </w:rPr>
      </w:pPr>
    </w:p>
    <w:p w14:paraId="63401B7F" w14:textId="77777777" w:rsidR="00B77DE1" w:rsidRPr="00E21CEE" w:rsidRDefault="00B77DE1" w:rsidP="00F92617">
      <w:pPr>
        <w:ind w:left="2880" w:hanging="720"/>
        <w:rPr>
          <w:ins w:id="964" w:author="Lane, Arlene L." w:date="2020-04-06T15:43:00Z"/>
        </w:rPr>
      </w:pPr>
      <w:ins w:id="965" w:author="Lane, Arlene L." w:date="2020-04-06T15:43:00Z">
        <w:r w:rsidRPr="00E21CEE">
          <w:t>F)</w:t>
        </w:r>
      </w:ins>
      <w:r>
        <w:tab/>
      </w:r>
      <w:ins w:id="966" w:author="Lane, Arlene L." w:date="2020-04-06T15:43:00Z">
        <w:r w:rsidRPr="00E21CEE">
          <w:t>Platform, walkway, ladder and associated foundation size and load ratings, including factors of safety.</w:t>
        </w:r>
      </w:ins>
    </w:p>
    <w:p w14:paraId="2D6BC6DB" w14:textId="77777777" w:rsidR="00B77DE1" w:rsidRPr="00E21CEE" w:rsidRDefault="00B77DE1" w:rsidP="005824AA">
      <w:pPr>
        <w:rPr>
          <w:ins w:id="967" w:author="Lane, Arlene L." w:date="2020-04-06T15:43:00Z"/>
        </w:rPr>
      </w:pPr>
    </w:p>
    <w:p w14:paraId="1AB892BB" w14:textId="77777777" w:rsidR="00B77DE1" w:rsidRPr="00E21CEE" w:rsidRDefault="00B77DE1" w:rsidP="00F92617">
      <w:pPr>
        <w:ind w:left="2880" w:hanging="720"/>
        <w:rPr>
          <w:ins w:id="968" w:author="Lane, Arlene L." w:date="2020-04-06T15:43:00Z"/>
        </w:rPr>
      </w:pPr>
      <w:ins w:id="969" w:author="Lane, Arlene L." w:date="2020-04-06T15:43:00Z">
        <w:r w:rsidRPr="00E21CEE">
          <w:t>G)</w:t>
        </w:r>
      </w:ins>
      <w:r>
        <w:tab/>
      </w:r>
      <w:ins w:id="970" w:author="Lane, Arlene L." w:date="2020-04-06T15:43:00Z">
        <w:r w:rsidRPr="00E21CEE">
          <w:t xml:space="preserve">Anchor and foundation analysis for mobile </w:t>
        </w:r>
      </w:ins>
      <w:ins w:id="971" w:author="Shipley, Melissa A." w:date="2020-05-15T16:21:00Z">
        <w:r>
          <w:t>c</w:t>
        </w:r>
      </w:ins>
      <w:ins w:id="972" w:author="Lane, Arlene L." w:date="2020-04-06T15:43:00Z">
        <w:r w:rsidRPr="00E21CEE">
          <w:t xml:space="preserve">ourses shall consider the load path through the anchor attachment point and </w:t>
        </w:r>
      </w:ins>
      <w:ins w:id="973" w:author="Shipley, Melissa A." w:date="2020-05-15T16:21:00Z">
        <w:r>
          <w:t xml:space="preserve">shall </w:t>
        </w:r>
      </w:ins>
      <w:ins w:id="974" w:author="Lane, Arlene L." w:date="2020-04-06T15:43:00Z">
        <w:r w:rsidRPr="00E21CEE">
          <w:t>identify loading through all components, including an identified fixed foundation. Vehicle frames or under frames can be used as fixed foundations, providing a verifiable load analysis is submitted. Alternate qualification, consisting of a statement by the vehicle manufacturer confirming the anchor attachment point and loadings are suitable for the vehicle, is acceptable.</w:t>
        </w:r>
      </w:ins>
    </w:p>
    <w:p w14:paraId="35E1DB3D" w14:textId="77777777" w:rsidR="00B77DE1" w:rsidRPr="00E21CEE" w:rsidRDefault="00B77DE1" w:rsidP="00E21CEE">
      <w:pPr>
        <w:rPr>
          <w:ins w:id="975" w:author="Lane, Arlene L." w:date="2020-04-06T15:43:00Z"/>
        </w:rPr>
      </w:pPr>
    </w:p>
    <w:p w14:paraId="34A47BB1" w14:textId="77777777" w:rsidR="00B77DE1" w:rsidRPr="00E21CEE" w:rsidRDefault="00B77DE1" w:rsidP="00DD2BD0">
      <w:pPr>
        <w:ind w:left="2160" w:hanging="720"/>
        <w:rPr>
          <w:ins w:id="976" w:author="Lane, Arlene L." w:date="2020-04-06T15:43:00Z"/>
        </w:rPr>
      </w:pPr>
      <w:ins w:id="977" w:author="Lane, Arlene L." w:date="2020-04-06T15:43:00Z">
        <w:r w:rsidRPr="00E21CEE">
          <w:t>2)</w:t>
        </w:r>
      </w:ins>
      <w:r>
        <w:tab/>
      </w:r>
      <w:ins w:id="978" w:author="Lane, Arlene L." w:date="2020-04-06T15:43:00Z">
        <w:r w:rsidRPr="00E21CEE">
          <w:t>An inspection by a third party inspector shall be conducted each time a major component is modified. Scheduled component replacements in accordance with manufacturer or designer maintenance procedures does not constitute a design modification.</w:t>
        </w:r>
      </w:ins>
    </w:p>
    <w:p w14:paraId="252A088C" w14:textId="77777777" w:rsidR="00B77DE1" w:rsidRPr="00E21CEE" w:rsidRDefault="00B77DE1" w:rsidP="005824AA">
      <w:pPr>
        <w:rPr>
          <w:ins w:id="979" w:author="Lane, Arlene L." w:date="2020-04-06T15:43:00Z"/>
        </w:rPr>
      </w:pPr>
    </w:p>
    <w:p w14:paraId="5896B521" w14:textId="77777777" w:rsidR="00B77DE1" w:rsidRPr="00E21CEE" w:rsidRDefault="00B77DE1" w:rsidP="00DD2BD0">
      <w:pPr>
        <w:ind w:left="2160" w:hanging="720"/>
        <w:rPr>
          <w:ins w:id="980" w:author="Lane, Arlene L." w:date="2020-04-06T15:43:00Z"/>
        </w:rPr>
      </w:pPr>
      <w:ins w:id="981" w:author="Lane, Arlene L." w:date="2020-04-06T15:43:00Z">
        <w:r w:rsidRPr="00E21CEE">
          <w:t>3)</w:t>
        </w:r>
      </w:ins>
      <w:r>
        <w:tab/>
      </w:r>
      <w:ins w:id="982" w:author="Lane, Arlene L." w:date="2020-04-06T15:43:00Z">
        <w:r w:rsidRPr="00E21CEE">
          <w:t xml:space="preserve">Fixed </w:t>
        </w:r>
      </w:ins>
      <w:ins w:id="983" w:author="Shipley, Melissa A." w:date="2020-05-15T16:22:00Z">
        <w:r>
          <w:t>c</w:t>
        </w:r>
      </w:ins>
      <w:ins w:id="984" w:author="Lane, Arlene L." w:date="2020-04-06T15:43:00Z">
        <w:r w:rsidRPr="00E21CEE">
          <w:t>ourses shall be inspected by a third party inspector annually.</w:t>
        </w:r>
      </w:ins>
      <w:ins w:id="985" w:author="Lane, Arlene L." w:date="2020-04-06T16:41:00Z">
        <w:r>
          <w:t xml:space="preserve"> </w:t>
        </w:r>
      </w:ins>
      <w:ins w:id="986" w:author="Lane, Arlene L." w:date="2020-04-06T15:43:00Z">
        <w:r w:rsidRPr="00E21CEE">
          <w:t>This information shall be presented in a report to the owner in accordance with the ACCT Challenge Course Inspection Standards or equivalent standards approved by the Department. The report shall be submitted to the Department.</w:t>
        </w:r>
      </w:ins>
    </w:p>
    <w:p w14:paraId="28AF9DC3" w14:textId="77777777" w:rsidR="00B77DE1" w:rsidRPr="00E21CEE" w:rsidRDefault="00B77DE1" w:rsidP="005824AA">
      <w:pPr>
        <w:rPr>
          <w:ins w:id="987" w:author="Lane, Arlene L." w:date="2020-04-06T15:43:00Z"/>
        </w:rPr>
      </w:pPr>
    </w:p>
    <w:p w14:paraId="74441575" w14:textId="77777777" w:rsidR="00B77DE1" w:rsidRPr="00E21CEE" w:rsidRDefault="00B77DE1" w:rsidP="00DD2BD0">
      <w:pPr>
        <w:ind w:left="2160" w:hanging="720"/>
        <w:rPr>
          <w:ins w:id="988" w:author="Lane, Arlene L." w:date="2020-04-06T15:43:00Z"/>
        </w:rPr>
      </w:pPr>
      <w:ins w:id="989" w:author="Lane, Arlene L." w:date="2020-04-06T15:43:00Z">
        <w:r w:rsidRPr="00E21CEE">
          <w:t>4)</w:t>
        </w:r>
      </w:ins>
      <w:r>
        <w:tab/>
      </w:r>
      <w:ins w:id="990" w:author="Lane, Arlene L." w:date="2020-04-06T15:43:00Z">
        <w:r w:rsidRPr="00E21CEE">
          <w:t>Differences between the design as detailed in the engineer</w:t>
        </w:r>
      </w:ins>
      <w:ins w:id="991" w:author="Lane, Arlene L." w:date="2020-04-06T15:45:00Z">
        <w:r>
          <w:t>'</w:t>
        </w:r>
      </w:ins>
      <w:ins w:id="992" w:author="Lane, Arlene L." w:date="2020-04-06T15:43:00Z">
        <w:r w:rsidRPr="00E21CEE">
          <w:t>s report and evaluation, and the implemented installation by a competent person, shall be reconciled. Appropriate explanations of the differences, which may include modified drawings, procedures, analyses and additional calculations</w:t>
        </w:r>
      </w:ins>
      <w:ins w:id="993" w:author="Shipley, Melissa A." w:date="2020-05-15T16:22:00Z">
        <w:r>
          <w:t>,</w:t>
        </w:r>
      </w:ins>
      <w:ins w:id="994" w:author="Lane, Arlene L." w:date="2020-04-06T15:43:00Z">
        <w:r w:rsidRPr="00E21CEE">
          <w:t xml:space="preserve"> shall be appended to the original design report or engineering </w:t>
        </w:r>
        <w:r w:rsidRPr="00E21CEE">
          <w:lastRenderedPageBreak/>
          <w:t>evaluation</w:t>
        </w:r>
      </w:ins>
      <w:ins w:id="995" w:author="Shipley, Melissa A." w:date="2020-05-15T16:22:00Z">
        <w:r>
          <w:t>,</w:t>
        </w:r>
      </w:ins>
      <w:ins w:id="996" w:author="Lane, Arlene L." w:date="2020-04-06T15:43:00Z">
        <w:r w:rsidRPr="00E21CEE">
          <w:t xml:space="preserve"> as applicable. Owner</w:t>
        </w:r>
      </w:ins>
      <w:ins w:id="997" w:author="Lane, Arlene L." w:date="2020-04-06T15:45:00Z">
        <w:r>
          <w:t>'</w:t>
        </w:r>
      </w:ins>
      <w:ins w:id="998" w:author="Lane, Arlene L." w:date="2020-04-06T15:43:00Z">
        <w:r w:rsidRPr="00E21CEE">
          <w:t>s manuals shall be updated to reflect the engineer</w:t>
        </w:r>
      </w:ins>
      <w:ins w:id="999" w:author="Lane, Arlene L." w:date="2020-04-06T15:45:00Z">
        <w:r>
          <w:t>'</w:t>
        </w:r>
      </w:ins>
      <w:ins w:id="1000" w:author="Lane, Arlene L." w:date="2020-04-06T15:43:00Z">
        <w:r w:rsidRPr="00E21CEE">
          <w:t>s or manufacturer</w:t>
        </w:r>
      </w:ins>
      <w:ins w:id="1001" w:author="Lane, Arlene L." w:date="2020-04-06T15:45:00Z">
        <w:r>
          <w:t>'</w:t>
        </w:r>
      </w:ins>
      <w:ins w:id="1002" w:author="Lane, Arlene L." w:date="2020-04-06T15:43:00Z">
        <w:r w:rsidRPr="00E21CEE">
          <w:t>s acceptance of the modifications.</w:t>
        </w:r>
      </w:ins>
    </w:p>
    <w:p w14:paraId="72F81E9D" w14:textId="77777777" w:rsidR="00B77DE1" w:rsidRPr="00E21CEE" w:rsidRDefault="00B77DE1" w:rsidP="005824AA">
      <w:pPr>
        <w:rPr>
          <w:ins w:id="1003" w:author="Lane, Arlene L." w:date="2020-04-06T15:43:00Z"/>
        </w:rPr>
      </w:pPr>
    </w:p>
    <w:p w14:paraId="33BB69A4" w14:textId="77777777" w:rsidR="00B77DE1" w:rsidRPr="00E21CEE" w:rsidRDefault="00B77DE1" w:rsidP="00DD2BD0">
      <w:pPr>
        <w:ind w:left="2160" w:hanging="720"/>
        <w:rPr>
          <w:ins w:id="1004" w:author="Lane, Arlene L." w:date="2020-04-06T15:43:00Z"/>
        </w:rPr>
      </w:pPr>
      <w:ins w:id="1005" w:author="Lane, Arlene L." w:date="2020-04-06T15:43:00Z">
        <w:r w:rsidRPr="00E21CEE">
          <w:t>5)</w:t>
        </w:r>
      </w:ins>
      <w:r>
        <w:tab/>
      </w:r>
      <w:ins w:id="1006" w:author="Lane, Arlene L." w:date="2020-04-06T15:43:00Z">
        <w:r w:rsidRPr="00E21CEE">
          <w:t xml:space="preserve">A fixed </w:t>
        </w:r>
      </w:ins>
      <w:ins w:id="1007" w:author="Shipley, Melissa A." w:date="2020-05-15T16:22:00Z">
        <w:r>
          <w:t>c</w:t>
        </w:r>
      </w:ins>
      <w:ins w:id="1008" w:author="Lane, Arlene L." w:date="2020-04-06T15:43:00Z">
        <w:r w:rsidRPr="00E21CEE">
          <w:t>ourse site commissioning plan, including an acceptance test procedure and report, shall be incorporated in the engineer</w:t>
        </w:r>
      </w:ins>
      <w:ins w:id="1009" w:author="Lane, Arlene L." w:date="2020-04-06T15:45:00Z">
        <w:r>
          <w:t>'</w:t>
        </w:r>
      </w:ins>
      <w:ins w:id="1010" w:author="Lane, Arlene L." w:date="2020-04-06T15:43:00Z">
        <w:r w:rsidRPr="00E21CEE">
          <w:t>s report. Commissioning and testing shall be conducted by a competent person</w:t>
        </w:r>
      </w:ins>
    </w:p>
    <w:p w14:paraId="37D0951E" w14:textId="77777777" w:rsidR="00B77DE1" w:rsidRPr="00E21CEE" w:rsidRDefault="00B77DE1" w:rsidP="005824AA">
      <w:pPr>
        <w:rPr>
          <w:ins w:id="1011" w:author="Lane, Arlene L." w:date="2020-04-06T15:43:00Z"/>
        </w:rPr>
      </w:pPr>
    </w:p>
    <w:p w14:paraId="57F55FE3" w14:textId="77777777" w:rsidR="00B77DE1" w:rsidRPr="00E21CEE" w:rsidRDefault="00B77DE1" w:rsidP="00DD2BD0">
      <w:pPr>
        <w:ind w:left="2160" w:hanging="720"/>
        <w:rPr>
          <w:ins w:id="1012" w:author="Lane, Arlene L." w:date="2020-04-06T15:43:00Z"/>
        </w:rPr>
      </w:pPr>
      <w:ins w:id="1013" w:author="Lane, Arlene L." w:date="2020-04-06T15:43:00Z">
        <w:r w:rsidRPr="00E21CEE">
          <w:t>6)</w:t>
        </w:r>
      </w:ins>
      <w:r>
        <w:tab/>
      </w:r>
      <w:ins w:id="1014" w:author="Lane, Arlene L." w:date="2020-04-06T15:43:00Z">
        <w:r w:rsidRPr="00E21CEE">
          <w:t xml:space="preserve">Mobile </w:t>
        </w:r>
      </w:ins>
      <w:ins w:id="1015" w:author="Shipley, Melissa A." w:date="2020-05-15T16:23:00Z">
        <w:r>
          <w:t>c</w:t>
        </w:r>
      </w:ins>
      <w:ins w:id="1016" w:author="Lane, Arlene L." w:date="2020-04-06T15:43:00Z">
        <w:r w:rsidRPr="00E21CEE">
          <w:t>ourse site set up, pre-start inspection and test procedures shall be clearly documented and followed by a competent person.</w:t>
        </w:r>
      </w:ins>
    </w:p>
    <w:p w14:paraId="7B6C65F2" w14:textId="77777777" w:rsidR="00B77DE1" w:rsidRPr="00E21CEE" w:rsidRDefault="00B77DE1" w:rsidP="005824AA">
      <w:pPr>
        <w:rPr>
          <w:ins w:id="1017" w:author="Lane, Arlene L." w:date="2020-04-06T15:43:00Z"/>
        </w:rPr>
      </w:pPr>
    </w:p>
    <w:p w14:paraId="088FF6FE" w14:textId="77777777" w:rsidR="00B77DE1" w:rsidRPr="00E21CEE" w:rsidRDefault="00B77DE1" w:rsidP="00DD2BD0">
      <w:pPr>
        <w:ind w:left="2160" w:hanging="720"/>
        <w:rPr>
          <w:ins w:id="1018" w:author="Lane, Arlene L." w:date="2020-04-06T15:43:00Z"/>
        </w:rPr>
      </w:pPr>
      <w:ins w:id="1019" w:author="Lane, Arlene L." w:date="2020-04-06T15:43:00Z">
        <w:r w:rsidRPr="00E21CEE">
          <w:t>7)</w:t>
        </w:r>
      </w:ins>
      <w:r>
        <w:tab/>
      </w:r>
      <w:ins w:id="1020" w:author="Lane, Arlene L." w:date="2020-04-06T15:43:00Z">
        <w:r w:rsidRPr="00E21CEE">
          <w:t>The Department shall maintain the confidentiality of the engineer</w:t>
        </w:r>
      </w:ins>
      <w:ins w:id="1021" w:author="Lane, Arlene L." w:date="2020-04-06T15:45:00Z">
        <w:r>
          <w:t>'</w:t>
        </w:r>
      </w:ins>
      <w:ins w:id="1022" w:author="Lane, Arlene L." w:date="2020-04-06T15:43:00Z">
        <w:r w:rsidRPr="00E21CEE">
          <w:t>s report as authorized by Section 7(1)(g) of the Freedom of Information Act.</w:t>
        </w:r>
      </w:ins>
    </w:p>
    <w:p w14:paraId="16032E57" w14:textId="77777777" w:rsidR="00B77DE1" w:rsidRPr="00E21CEE" w:rsidRDefault="00B77DE1" w:rsidP="00E21CEE">
      <w:pPr>
        <w:rPr>
          <w:ins w:id="1023" w:author="Lane, Arlene L." w:date="2020-04-06T15:43:00Z"/>
        </w:rPr>
      </w:pPr>
    </w:p>
    <w:p w14:paraId="13157EB3" w14:textId="77777777" w:rsidR="00B77DE1" w:rsidRPr="00E21CEE" w:rsidRDefault="00B77DE1" w:rsidP="00DD2BD0">
      <w:pPr>
        <w:ind w:firstLine="720"/>
        <w:rPr>
          <w:ins w:id="1024" w:author="Lane, Arlene L." w:date="2020-04-06T15:43:00Z"/>
        </w:rPr>
      </w:pPr>
      <w:ins w:id="1025" w:author="Lane, Arlene L." w:date="2020-04-06T15:43:00Z">
        <w:r w:rsidRPr="00E21CEE">
          <w:t>e)</w:t>
        </w:r>
      </w:ins>
      <w:r>
        <w:tab/>
      </w:r>
      <w:ins w:id="1026" w:author="Lane, Arlene L." w:date="2020-04-06T15:43:00Z">
        <w:r w:rsidRPr="00E21CEE">
          <w:t>General Compliance Criteria</w:t>
        </w:r>
      </w:ins>
    </w:p>
    <w:p w14:paraId="3AAA4A42" w14:textId="77777777" w:rsidR="00B77DE1" w:rsidRPr="00E21CEE" w:rsidRDefault="00B77DE1" w:rsidP="00E21CEE">
      <w:pPr>
        <w:rPr>
          <w:ins w:id="1027" w:author="Lane, Arlene L." w:date="2020-04-06T15:43:00Z"/>
        </w:rPr>
      </w:pPr>
    </w:p>
    <w:p w14:paraId="31EF866B" w14:textId="77777777" w:rsidR="00B77DE1" w:rsidRPr="00E21CEE" w:rsidRDefault="00B77DE1" w:rsidP="00DD2BD0">
      <w:pPr>
        <w:ind w:left="720" w:firstLine="720"/>
        <w:rPr>
          <w:ins w:id="1028" w:author="Lane, Arlene L." w:date="2020-04-06T15:43:00Z"/>
        </w:rPr>
      </w:pPr>
      <w:ins w:id="1029" w:author="Lane, Arlene L." w:date="2020-04-06T15:43:00Z">
        <w:r w:rsidRPr="00E21CEE">
          <w:t>1)</w:t>
        </w:r>
      </w:ins>
      <w:r>
        <w:tab/>
      </w:r>
      <w:ins w:id="1030" w:author="Lane, Arlene L." w:date="2020-04-06T15:43:00Z">
        <w:r w:rsidRPr="00E21CEE">
          <w:t>Equipment</w:t>
        </w:r>
      </w:ins>
    </w:p>
    <w:p w14:paraId="4D047270" w14:textId="77777777" w:rsidR="00B77DE1" w:rsidRPr="00E21CEE" w:rsidRDefault="00B77DE1" w:rsidP="00E21CEE">
      <w:pPr>
        <w:rPr>
          <w:ins w:id="1031" w:author="Lane, Arlene L." w:date="2020-04-06T15:43:00Z"/>
        </w:rPr>
      </w:pPr>
    </w:p>
    <w:p w14:paraId="3EA71C09" w14:textId="77777777" w:rsidR="00B77DE1" w:rsidRPr="00E21CEE" w:rsidRDefault="00B77DE1" w:rsidP="00DD2BD0">
      <w:pPr>
        <w:ind w:left="2880" w:hanging="720"/>
        <w:rPr>
          <w:ins w:id="1032" w:author="Lane, Arlene L." w:date="2020-04-06T15:43:00Z"/>
        </w:rPr>
      </w:pPr>
      <w:ins w:id="1033" w:author="Lane, Arlene L." w:date="2020-04-06T16:08:00Z">
        <w:r>
          <w:t>A</w:t>
        </w:r>
      </w:ins>
      <w:ins w:id="1034" w:author="Lane, Arlene L." w:date="2020-04-06T15:43:00Z">
        <w:r w:rsidRPr="00E21CEE">
          <w:t>)</w:t>
        </w:r>
      </w:ins>
      <w:r>
        <w:tab/>
      </w:r>
      <w:ins w:id="1035" w:author="Lane, Arlene L." w:date="2020-04-06T15:43:00Z">
        <w:r w:rsidRPr="00E21CEE">
          <w:t>When a portion of the course or landing area is not visible from the element departure point, a departure procedure shall be utilized to ensure a clear unobstructed run.</w:t>
        </w:r>
      </w:ins>
    </w:p>
    <w:p w14:paraId="2BEB6DF2" w14:textId="77777777" w:rsidR="00B77DE1" w:rsidRPr="00E21CEE" w:rsidRDefault="00B77DE1" w:rsidP="005824AA">
      <w:pPr>
        <w:rPr>
          <w:ins w:id="1036" w:author="Lane, Arlene L." w:date="2020-04-06T15:43:00Z"/>
        </w:rPr>
      </w:pPr>
    </w:p>
    <w:p w14:paraId="01E5AD3E" w14:textId="77777777" w:rsidR="00B77DE1" w:rsidRPr="00E21CEE" w:rsidRDefault="00B77DE1" w:rsidP="00DD2BD0">
      <w:pPr>
        <w:ind w:left="2880" w:hanging="720"/>
        <w:rPr>
          <w:ins w:id="1037" w:author="Lane, Arlene L." w:date="2020-04-06T15:43:00Z"/>
        </w:rPr>
      </w:pPr>
      <w:ins w:id="1038" w:author="Lane, Arlene L." w:date="2020-04-06T16:08:00Z">
        <w:r>
          <w:t>B</w:t>
        </w:r>
      </w:ins>
      <w:ins w:id="1039" w:author="Lane, Arlene L." w:date="2020-04-06T15:43:00Z">
        <w:r w:rsidRPr="00E21CEE">
          <w:t>)</w:t>
        </w:r>
      </w:ins>
      <w:r>
        <w:tab/>
      </w:r>
      <w:ins w:id="1040" w:author="Lane, Arlene L." w:date="2020-04-06T15:43:00Z">
        <w:r w:rsidRPr="00E21CEE">
          <w:t xml:space="preserve">There shall be adequate clear space above, below and around the </w:t>
        </w:r>
      </w:ins>
      <w:ins w:id="1041" w:author="Shipley, Melissa A." w:date="2020-05-15T16:23:00Z">
        <w:r>
          <w:t>c</w:t>
        </w:r>
      </w:ins>
      <w:ins w:id="1042" w:author="Lane, Arlene L." w:date="2020-04-06T15:43:00Z">
        <w:r w:rsidRPr="00E21CEE">
          <w:t>ourse to ensure the participant will not strike or contact any permanent or transient obstruction, object or person.</w:t>
        </w:r>
      </w:ins>
    </w:p>
    <w:p w14:paraId="6333CC35" w14:textId="77777777" w:rsidR="00B77DE1" w:rsidRPr="00E21CEE" w:rsidRDefault="00B77DE1" w:rsidP="005824AA">
      <w:pPr>
        <w:rPr>
          <w:ins w:id="1043" w:author="Lane, Arlene L." w:date="2020-04-06T15:43:00Z"/>
        </w:rPr>
      </w:pPr>
    </w:p>
    <w:p w14:paraId="552DFF4C" w14:textId="77777777" w:rsidR="00B77DE1" w:rsidRPr="00E21CEE" w:rsidRDefault="00B77DE1" w:rsidP="00DD2BD0">
      <w:pPr>
        <w:ind w:left="2880" w:hanging="720"/>
        <w:rPr>
          <w:ins w:id="1044" w:author="Lane, Arlene L." w:date="2020-04-06T15:43:00Z"/>
        </w:rPr>
      </w:pPr>
      <w:ins w:id="1045" w:author="Lane, Arlene L." w:date="2020-04-06T16:08:00Z">
        <w:r>
          <w:t>C</w:t>
        </w:r>
      </w:ins>
      <w:ins w:id="1046" w:author="Lane, Arlene L." w:date="2020-04-06T15:43:00Z">
        <w:r w:rsidRPr="00E21CEE">
          <w:t>)</w:t>
        </w:r>
      </w:ins>
      <w:r>
        <w:tab/>
      </w:r>
      <w:ins w:id="1047" w:author="Lane, Arlene L." w:date="2020-04-06T15:43:00Z">
        <w:r w:rsidRPr="00E21CEE">
          <w:t>Rescue ropes, equipment appropriate to applicable rescue loads, rescue plans</w:t>
        </w:r>
      </w:ins>
      <w:ins w:id="1048" w:author="Shipley, Melissa A." w:date="2020-05-15T16:23:00Z">
        <w:r>
          <w:t>,</w:t>
        </w:r>
      </w:ins>
      <w:ins w:id="1049" w:author="Lane, Arlene L." w:date="2020-04-06T15:43:00Z">
        <w:r w:rsidRPr="00E21CEE">
          <w:t xml:space="preserve"> and personnel trained to retrieve a participant from anywhere within </w:t>
        </w:r>
      </w:ins>
      <w:ins w:id="1050" w:author="Shipley, Melissa A." w:date="2020-05-15T16:23:00Z">
        <w:r>
          <w:t>c</w:t>
        </w:r>
      </w:ins>
      <w:ins w:id="1051" w:author="Lane, Arlene L." w:date="2020-04-06T15:43:00Z">
        <w:r w:rsidRPr="00E21CEE">
          <w:t>ourse spans shall be present during use.</w:t>
        </w:r>
      </w:ins>
    </w:p>
    <w:p w14:paraId="60A7E29F" w14:textId="77777777" w:rsidR="00B77DE1" w:rsidRPr="00E21CEE" w:rsidRDefault="00B77DE1" w:rsidP="005824AA">
      <w:pPr>
        <w:rPr>
          <w:ins w:id="1052" w:author="Lane, Arlene L." w:date="2020-04-06T15:43:00Z"/>
        </w:rPr>
      </w:pPr>
    </w:p>
    <w:p w14:paraId="23ADC9B3" w14:textId="77777777" w:rsidR="00B77DE1" w:rsidRPr="00E21CEE" w:rsidRDefault="00B77DE1" w:rsidP="00DD2BD0">
      <w:pPr>
        <w:ind w:left="2880" w:hanging="720"/>
        <w:rPr>
          <w:ins w:id="1053" w:author="Lane, Arlene L." w:date="2020-04-06T15:43:00Z"/>
        </w:rPr>
      </w:pPr>
      <w:ins w:id="1054" w:author="Lane, Arlene L." w:date="2020-04-06T16:08:00Z">
        <w:r>
          <w:t>D</w:t>
        </w:r>
      </w:ins>
      <w:ins w:id="1055" w:author="Lane, Arlene L." w:date="2020-04-06T15:43:00Z">
        <w:r w:rsidRPr="00E21CEE">
          <w:t>)</w:t>
        </w:r>
      </w:ins>
      <w:r>
        <w:tab/>
      </w:r>
      <w:ins w:id="1056" w:author="Lane, Arlene L." w:date="2020-04-06T15:43:00Z">
        <w:r w:rsidRPr="00E21CEE">
          <w:t>Carabiners and snap-hooks shall comply with the gate strength and other applicable requirements of ANSI/ASS</w:t>
        </w:r>
      </w:ins>
      <w:ins w:id="1057" w:author="Shipley, Melissa A." w:date="2020-08-18T13:03:00Z">
        <w:r>
          <w:t>P</w:t>
        </w:r>
      </w:ins>
      <w:ins w:id="1058" w:author="Lane, Arlene L." w:date="2020-04-06T15:43:00Z">
        <w:r w:rsidRPr="00E21CEE">
          <w:t xml:space="preserve"> Z359.1 (2007) for the manufacturer</w:t>
        </w:r>
      </w:ins>
      <w:ins w:id="1059" w:author="Lane, Arlene L." w:date="2020-04-06T15:45:00Z">
        <w:r>
          <w:t>'</w:t>
        </w:r>
      </w:ins>
      <w:ins w:id="1060" w:author="Lane, Arlene L." w:date="2020-04-06T15:43:00Z">
        <w:r w:rsidRPr="00E21CEE">
          <w:t>s estimated life cycle of the product. Carabiners and snap-hooks shall be auto-closing and auto-locking and require at least two deliberate consecutive actions to open.</w:t>
        </w:r>
      </w:ins>
    </w:p>
    <w:p w14:paraId="5D1FACFF" w14:textId="77777777" w:rsidR="00B77DE1" w:rsidRPr="00E21CEE" w:rsidRDefault="00B77DE1" w:rsidP="005824AA">
      <w:pPr>
        <w:rPr>
          <w:ins w:id="1061" w:author="Lane, Arlene L." w:date="2020-04-06T15:43:00Z"/>
        </w:rPr>
      </w:pPr>
    </w:p>
    <w:p w14:paraId="233C8BBB" w14:textId="77777777" w:rsidR="00B77DE1" w:rsidRPr="00E21CEE" w:rsidRDefault="00B77DE1" w:rsidP="00DD2BD0">
      <w:pPr>
        <w:ind w:left="2880" w:hanging="720"/>
        <w:rPr>
          <w:ins w:id="1062" w:author="Lane, Arlene L." w:date="2020-04-06T15:43:00Z"/>
        </w:rPr>
      </w:pPr>
      <w:ins w:id="1063" w:author="Lane, Arlene L." w:date="2020-04-06T16:08:00Z">
        <w:r>
          <w:t>E</w:t>
        </w:r>
      </w:ins>
      <w:ins w:id="1064" w:author="Lane, Arlene L." w:date="2020-04-06T15:43:00Z">
        <w:r w:rsidRPr="00E21CEE">
          <w:t>)</w:t>
        </w:r>
      </w:ins>
      <w:r>
        <w:tab/>
      </w:r>
      <w:ins w:id="1065" w:author="Lane, Arlene L." w:date="2020-04-06T15:43:00Z">
        <w:r w:rsidRPr="00E21CEE">
          <w:t>Lanyards shall comply with the strength requirements of ANSI/ASS</w:t>
        </w:r>
      </w:ins>
      <w:ins w:id="1066" w:author="Shipley, Melissa A." w:date="2020-08-18T13:03:00Z">
        <w:r>
          <w:t>P</w:t>
        </w:r>
      </w:ins>
      <w:ins w:id="1067" w:author="Lane, Arlene L." w:date="2020-04-06T15:43:00Z">
        <w:r w:rsidRPr="00E21CEE">
          <w:t xml:space="preserve"> Z359.1 (2007) for manufacturers estimated life cycle of the product. Lanyards should carry the marking of the manufacturer and the safe working load or breaking strength.</w:t>
        </w:r>
      </w:ins>
    </w:p>
    <w:p w14:paraId="64C93749" w14:textId="77777777" w:rsidR="00B77DE1" w:rsidRPr="00E21CEE" w:rsidRDefault="00B77DE1" w:rsidP="005824AA">
      <w:pPr>
        <w:rPr>
          <w:ins w:id="1068" w:author="Lane, Arlene L." w:date="2020-04-06T15:43:00Z"/>
        </w:rPr>
      </w:pPr>
    </w:p>
    <w:p w14:paraId="165AC7C2" w14:textId="77777777" w:rsidR="00B77DE1" w:rsidRPr="00E21CEE" w:rsidRDefault="00B77DE1" w:rsidP="00DD2BD0">
      <w:pPr>
        <w:ind w:left="2880" w:hanging="720"/>
        <w:rPr>
          <w:ins w:id="1069" w:author="Lane, Arlene L." w:date="2020-04-06T15:43:00Z"/>
        </w:rPr>
      </w:pPr>
      <w:ins w:id="1070" w:author="Lane, Arlene L." w:date="2020-04-06T16:08:00Z">
        <w:r>
          <w:lastRenderedPageBreak/>
          <w:t>F</w:t>
        </w:r>
      </w:ins>
      <w:ins w:id="1071" w:author="Lane, Arlene L." w:date="2020-04-06T15:43:00Z">
        <w:r w:rsidRPr="00E21CEE">
          <w:t>)</w:t>
        </w:r>
      </w:ins>
      <w:r>
        <w:tab/>
      </w:r>
      <w:ins w:id="1072" w:author="Lane, Arlene L." w:date="2020-04-06T15:43:00Z">
        <w:r w:rsidRPr="00E21CEE">
          <w:t xml:space="preserve">Items carried by participants, including backpacks and carry </w:t>
        </w:r>
        <w:proofErr w:type="spellStart"/>
        <w:r w:rsidRPr="00E21CEE">
          <w:t>alls</w:t>
        </w:r>
        <w:proofErr w:type="spellEnd"/>
        <w:r w:rsidRPr="00E21CEE">
          <w:t xml:space="preserve">, </w:t>
        </w:r>
      </w:ins>
      <w:ins w:id="1073" w:author="Shipley, Melissa A." w:date="2020-05-15T16:23:00Z">
        <w:r>
          <w:t xml:space="preserve">and </w:t>
        </w:r>
      </w:ins>
      <w:ins w:id="1074" w:author="Lane, Arlene L." w:date="2020-04-06T15:43:00Z">
        <w:r w:rsidRPr="00E21CEE">
          <w:t>hair and clothing that may become entangled in safety equipment or component parts</w:t>
        </w:r>
      </w:ins>
      <w:ins w:id="1075" w:author="Shipley, Melissa A." w:date="2020-05-15T16:24:00Z">
        <w:r>
          <w:t>,</w:t>
        </w:r>
      </w:ins>
      <w:ins w:id="1076" w:author="Lane, Arlene L." w:date="2020-04-06T15:43:00Z">
        <w:r w:rsidRPr="00E21CEE">
          <w:t xml:space="preserve"> shall be secured in a proper fashion.</w:t>
        </w:r>
      </w:ins>
    </w:p>
    <w:p w14:paraId="33AE27F5" w14:textId="77777777" w:rsidR="00B77DE1" w:rsidRPr="00E21CEE" w:rsidRDefault="00B77DE1" w:rsidP="005824AA">
      <w:pPr>
        <w:rPr>
          <w:ins w:id="1077" w:author="Lane, Arlene L." w:date="2020-04-06T15:43:00Z"/>
        </w:rPr>
      </w:pPr>
    </w:p>
    <w:p w14:paraId="3B3FAA9C" w14:textId="77777777" w:rsidR="00B77DE1" w:rsidRPr="00E21CEE" w:rsidRDefault="00B77DE1" w:rsidP="00DD2BD0">
      <w:pPr>
        <w:ind w:left="2880" w:hanging="720"/>
        <w:rPr>
          <w:ins w:id="1078" w:author="Lane, Arlene L." w:date="2020-04-06T15:43:00Z"/>
        </w:rPr>
      </w:pPr>
      <w:ins w:id="1079" w:author="Lane, Arlene L." w:date="2020-04-06T16:08:00Z">
        <w:r>
          <w:t>G</w:t>
        </w:r>
      </w:ins>
      <w:ins w:id="1080" w:author="Lane, Arlene L." w:date="2020-04-06T15:43:00Z">
        <w:r w:rsidRPr="00E21CEE">
          <w:t>)</w:t>
        </w:r>
      </w:ins>
      <w:r>
        <w:tab/>
      </w:r>
      <w:ins w:id="1081" w:author="Lane, Arlene L." w:date="2020-04-06T15:43:00Z">
        <w:r w:rsidRPr="00E21CEE">
          <w:t>Pulleys and trolleys shall be of the double wheel type construction per the design specification to eliminate derailing during operation.</w:t>
        </w:r>
      </w:ins>
    </w:p>
    <w:p w14:paraId="1480FCE3" w14:textId="77777777" w:rsidR="00B77DE1" w:rsidRPr="00E21CEE" w:rsidRDefault="00B77DE1" w:rsidP="005824AA">
      <w:pPr>
        <w:rPr>
          <w:ins w:id="1082" w:author="Lane, Arlene L." w:date="2020-04-06T15:43:00Z"/>
        </w:rPr>
      </w:pPr>
    </w:p>
    <w:p w14:paraId="33725E9E" w14:textId="77777777" w:rsidR="00B77DE1" w:rsidRPr="00E21CEE" w:rsidRDefault="00B77DE1" w:rsidP="00DD2BD0">
      <w:pPr>
        <w:ind w:left="2880" w:hanging="720"/>
        <w:rPr>
          <w:ins w:id="1083" w:author="Lane, Arlene L." w:date="2020-04-06T15:43:00Z"/>
        </w:rPr>
      </w:pPr>
      <w:ins w:id="1084" w:author="Lane, Arlene L." w:date="2020-04-06T16:08:00Z">
        <w:r>
          <w:t>H</w:t>
        </w:r>
      </w:ins>
      <w:ins w:id="1085" w:author="Lane, Arlene L." w:date="2020-04-06T15:43:00Z">
        <w:r w:rsidRPr="00E21CEE">
          <w:t>)</w:t>
        </w:r>
      </w:ins>
      <w:r>
        <w:tab/>
      </w:r>
      <w:ins w:id="1086" w:author="Lane, Arlene L." w:date="2020-04-06T15:43:00Z">
        <w:r w:rsidRPr="00E21CEE">
          <w:t>All parts and components shall be purchased from the manufacturer or shall only be manufacturer approved replacement parts.</w:t>
        </w:r>
      </w:ins>
    </w:p>
    <w:p w14:paraId="45A4982F" w14:textId="77777777" w:rsidR="00B77DE1" w:rsidRPr="00E21CEE" w:rsidRDefault="00B77DE1" w:rsidP="00E21CEE">
      <w:pPr>
        <w:rPr>
          <w:ins w:id="1087" w:author="Lane, Arlene L." w:date="2020-04-06T15:43:00Z"/>
        </w:rPr>
      </w:pPr>
    </w:p>
    <w:p w14:paraId="566F132C" w14:textId="77777777" w:rsidR="00B77DE1" w:rsidRPr="00E21CEE" w:rsidRDefault="00B77DE1" w:rsidP="00DD2BD0">
      <w:pPr>
        <w:ind w:left="720" w:firstLine="720"/>
        <w:rPr>
          <w:ins w:id="1088" w:author="Lane, Arlene L." w:date="2020-04-06T15:43:00Z"/>
        </w:rPr>
      </w:pPr>
      <w:ins w:id="1089" w:author="Lane, Arlene L." w:date="2020-04-06T15:43:00Z">
        <w:r w:rsidRPr="00E21CEE">
          <w:t>2)</w:t>
        </w:r>
      </w:ins>
      <w:r>
        <w:tab/>
      </w:r>
      <w:ins w:id="1090" w:author="Lane, Arlene L." w:date="2020-04-06T15:43:00Z">
        <w:r w:rsidRPr="00E21CEE">
          <w:t>Course Arrival Point, Protection and Braking</w:t>
        </w:r>
      </w:ins>
    </w:p>
    <w:p w14:paraId="7E3F5F7D" w14:textId="77777777" w:rsidR="00B77DE1" w:rsidRPr="00E21CEE" w:rsidRDefault="00B77DE1" w:rsidP="00E21CEE">
      <w:pPr>
        <w:rPr>
          <w:ins w:id="1091" w:author="Lane, Arlene L." w:date="2020-04-06T15:43:00Z"/>
        </w:rPr>
      </w:pPr>
    </w:p>
    <w:p w14:paraId="603F3CD0" w14:textId="77777777" w:rsidR="00B77DE1" w:rsidRPr="00E21CEE" w:rsidRDefault="00B77DE1" w:rsidP="00DD2BD0">
      <w:pPr>
        <w:ind w:left="2880" w:hanging="720"/>
        <w:rPr>
          <w:ins w:id="1092" w:author="Lane, Arlene L." w:date="2020-04-06T15:43:00Z"/>
        </w:rPr>
      </w:pPr>
      <w:ins w:id="1093" w:author="Lane, Arlene L." w:date="2020-04-06T15:43:00Z">
        <w:r w:rsidRPr="00E21CEE">
          <w:t>A)</w:t>
        </w:r>
      </w:ins>
      <w:r>
        <w:tab/>
      </w:r>
      <w:ins w:id="1094" w:author="Lane, Arlene L." w:date="2020-04-06T15:43:00Z">
        <w:r w:rsidRPr="00E21CEE">
          <w:t>Courses shall have appropriate safety devices, such as impact absorbing materials, ground cover, load limiters, landing mats or nets, installed per the manufacturer</w:t>
        </w:r>
      </w:ins>
      <w:ins w:id="1095" w:author="Lane, Arlene L." w:date="2020-04-06T15:45:00Z">
        <w:r>
          <w:t>'</w:t>
        </w:r>
      </w:ins>
      <w:ins w:id="1096" w:author="Lane, Arlene L." w:date="2020-04-06T15:43:00Z">
        <w:r w:rsidRPr="00E21CEE">
          <w:t xml:space="preserve">s design specifications at the </w:t>
        </w:r>
      </w:ins>
      <w:ins w:id="1097" w:author="Shipley, Melissa A." w:date="2020-05-15T16:24:00Z">
        <w:r>
          <w:t>c</w:t>
        </w:r>
      </w:ins>
      <w:ins w:id="1098" w:author="Lane, Arlene L." w:date="2020-04-06T15:43:00Z">
        <w:r w:rsidRPr="00E21CEE">
          <w:t>ourse arrival point. Descriptions and operating characteristics of the safety devices shall be included in the design drawings.</w:t>
        </w:r>
      </w:ins>
    </w:p>
    <w:p w14:paraId="750CE1E2" w14:textId="77777777" w:rsidR="00B77DE1" w:rsidRPr="00E21CEE" w:rsidRDefault="00B77DE1" w:rsidP="005824AA">
      <w:pPr>
        <w:rPr>
          <w:ins w:id="1099" w:author="Lane, Arlene L." w:date="2020-04-06T15:43:00Z"/>
        </w:rPr>
      </w:pPr>
    </w:p>
    <w:p w14:paraId="0A4291A4" w14:textId="77777777" w:rsidR="00B77DE1" w:rsidRPr="00E21CEE" w:rsidRDefault="00B77DE1" w:rsidP="00DD2BD0">
      <w:pPr>
        <w:ind w:left="2880" w:hanging="720"/>
        <w:rPr>
          <w:ins w:id="1100" w:author="Lane, Arlene L." w:date="2020-04-06T15:43:00Z"/>
        </w:rPr>
      </w:pPr>
      <w:ins w:id="1101" w:author="Lane, Arlene L." w:date="2020-04-06T15:43:00Z">
        <w:r w:rsidRPr="00E21CEE">
          <w:t>B)</w:t>
        </w:r>
      </w:ins>
      <w:r>
        <w:tab/>
      </w:r>
      <w:ins w:id="1102" w:author="Lane, Arlene L." w:date="2020-04-06T15:43:00Z">
        <w:r w:rsidRPr="00E21CEE">
          <w:t xml:space="preserve">One or more of the following methods shall be included in the operating system of the </w:t>
        </w:r>
      </w:ins>
      <w:ins w:id="1103" w:author="Shipley, Melissa A." w:date="2020-05-15T16:27:00Z">
        <w:r>
          <w:t>c</w:t>
        </w:r>
      </w:ins>
      <w:ins w:id="1104" w:author="Lane, Arlene L." w:date="2020-04-06T15:43:00Z">
        <w:r w:rsidRPr="00E21CEE">
          <w:t>ourse:</w:t>
        </w:r>
      </w:ins>
    </w:p>
    <w:p w14:paraId="36DA01D7" w14:textId="77777777" w:rsidR="00B77DE1" w:rsidRPr="00E21CEE" w:rsidRDefault="00B77DE1" w:rsidP="00E21CEE">
      <w:pPr>
        <w:rPr>
          <w:ins w:id="1105" w:author="Lane, Arlene L." w:date="2020-04-06T15:43:00Z"/>
        </w:rPr>
      </w:pPr>
    </w:p>
    <w:p w14:paraId="648576F6" w14:textId="77777777" w:rsidR="00B77DE1" w:rsidRPr="00E21CEE" w:rsidRDefault="00B77DE1" w:rsidP="00DD2BD0">
      <w:pPr>
        <w:ind w:left="3600" w:hanging="720"/>
        <w:rPr>
          <w:ins w:id="1106" w:author="Lane, Arlene L." w:date="2020-04-06T15:43:00Z"/>
        </w:rPr>
      </w:pPr>
      <w:proofErr w:type="spellStart"/>
      <w:ins w:id="1107" w:author="Lane, Arlene L." w:date="2020-04-06T15:43:00Z">
        <w:r w:rsidRPr="00E21CEE">
          <w:t>i</w:t>
        </w:r>
        <w:proofErr w:type="spellEnd"/>
        <w:r w:rsidRPr="00E21CEE">
          <w:t>)</w:t>
        </w:r>
      </w:ins>
      <w:r>
        <w:tab/>
      </w:r>
      <w:ins w:id="1108" w:author="Lane, Arlene L." w:date="2020-04-06T15:43:00Z">
        <w:r w:rsidRPr="00E21CEE">
          <w:t>Impact absorbent ground cover, impact absorber/load limiter, landing mats, nets, water landings or other protective methods installed in arrival areas to reduce injury potential.</w:t>
        </w:r>
      </w:ins>
    </w:p>
    <w:p w14:paraId="6F319DBF" w14:textId="77777777" w:rsidR="00B77DE1" w:rsidRPr="00E21CEE" w:rsidRDefault="00B77DE1" w:rsidP="005824AA">
      <w:pPr>
        <w:rPr>
          <w:ins w:id="1109" w:author="Lane, Arlene L." w:date="2020-04-06T15:43:00Z"/>
        </w:rPr>
      </w:pPr>
    </w:p>
    <w:p w14:paraId="5D7D952E" w14:textId="77777777" w:rsidR="00B77DE1" w:rsidRPr="00E21CEE" w:rsidRDefault="00B77DE1" w:rsidP="00DD2BD0">
      <w:pPr>
        <w:ind w:left="3600" w:hanging="720"/>
        <w:rPr>
          <w:ins w:id="1110" w:author="Lane, Arlene L." w:date="2020-04-06T15:43:00Z"/>
        </w:rPr>
      </w:pPr>
      <w:ins w:id="1111" w:author="Lane, Arlene L." w:date="2020-04-06T15:43:00Z">
        <w:r w:rsidRPr="00E21CEE">
          <w:t>ii)</w:t>
        </w:r>
      </w:ins>
      <w:r>
        <w:tab/>
      </w:r>
      <w:ins w:id="1112" w:author="Lane, Arlene L." w:date="2020-04-06T15:43:00Z">
        <w:r w:rsidRPr="00E21CEE">
          <w:t>Passive braking systems shall not require any action by the user and shall always be in effect through gravity</w:t>
        </w:r>
      </w:ins>
      <w:ins w:id="1113" w:author="Shipley, Melissa A." w:date="2020-05-15T16:27:00Z">
        <w:r>
          <w:t xml:space="preserve"> or</w:t>
        </w:r>
      </w:ins>
      <w:ins w:id="1114" w:author="Lane, Arlene L." w:date="2020-04-06T15:43:00Z">
        <w:r w:rsidRPr="00E21CEE">
          <w:t xml:space="preserve"> engineered or mechanical means. In the event gravity breaking is designed to result in the participant being removed after arriving at a low point in the </w:t>
        </w:r>
      </w:ins>
      <w:ins w:id="1115" w:author="Shipley, Melissa A." w:date="2020-05-15T16:28:00Z">
        <w:r>
          <w:t>c</w:t>
        </w:r>
      </w:ins>
      <w:ins w:id="1116" w:author="Lane, Arlene L." w:date="2020-04-06T15:43:00Z">
        <w:r w:rsidRPr="00E21CEE">
          <w:t>ourse</w:t>
        </w:r>
      </w:ins>
      <w:ins w:id="1117" w:author="Shipley, Melissa A." w:date="2020-05-15T16:28:00Z">
        <w:r>
          <w:t>,</w:t>
        </w:r>
      </w:ins>
      <w:ins w:id="1118" w:author="Lane, Arlene L." w:date="2020-04-06T15:43:00Z">
        <w:r w:rsidRPr="00E21CEE">
          <w:t xml:space="preserve"> the removal device or equipment shall be rated for the design reach and loads</w:t>
        </w:r>
      </w:ins>
      <w:ins w:id="1119" w:author="Shipley, Melissa A." w:date="2020-05-15T16:28:00Z">
        <w:r>
          <w:t>,</w:t>
        </w:r>
      </w:ins>
      <w:ins w:id="1120" w:author="Lane, Arlene L." w:date="2020-04-06T15:43:00Z">
        <w:r w:rsidRPr="00E21CEE">
          <w:t xml:space="preserve"> as determined by the design plan. In the event mobile equipment is used to remove participants at the arrival point, the approach path shall be free of potential hazards. The stability of the vehicle shall be insured through proper selection of the equipment and the approach.</w:t>
        </w:r>
      </w:ins>
    </w:p>
    <w:p w14:paraId="35D0FC06" w14:textId="77777777" w:rsidR="00B77DE1" w:rsidRPr="00E21CEE" w:rsidRDefault="00B77DE1" w:rsidP="005824AA">
      <w:pPr>
        <w:rPr>
          <w:ins w:id="1121" w:author="Lane, Arlene L." w:date="2020-04-06T15:43:00Z"/>
        </w:rPr>
      </w:pPr>
    </w:p>
    <w:p w14:paraId="2D6144C1" w14:textId="77777777" w:rsidR="00B77DE1" w:rsidRPr="00E21CEE" w:rsidRDefault="00B77DE1" w:rsidP="00DD2BD0">
      <w:pPr>
        <w:ind w:left="3600" w:hanging="720"/>
        <w:rPr>
          <w:ins w:id="1122" w:author="Lane, Arlene L." w:date="2020-04-06T15:43:00Z"/>
        </w:rPr>
      </w:pPr>
      <w:ins w:id="1123" w:author="Lane, Arlene L." w:date="2020-04-06T15:43:00Z">
        <w:r w:rsidRPr="00E21CEE">
          <w:t>iii)</w:t>
        </w:r>
      </w:ins>
      <w:r>
        <w:tab/>
      </w:r>
      <w:ins w:id="1124" w:author="Lane, Arlene L." w:date="2020-04-06T15:43:00Z">
        <w:r w:rsidRPr="00E21CEE">
          <w:t>Active breaking systems with use of a mechanical breaking system must also have a secondary breaking system or assistance of an operator as a secondary or emergency braking system.</w:t>
        </w:r>
      </w:ins>
    </w:p>
    <w:p w14:paraId="07975A09" w14:textId="77777777" w:rsidR="00B77DE1" w:rsidRPr="00E21CEE" w:rsidRDefault="00B77DE1" w:rsidP="00E21CEE">
      <w:pPr>
        <w:rPr>
          <w:ins w:id="1125" w:author="Lane, Arlene L." w:date="2020-04-06T15:43:00Z"/>
        </w:rPr>
      </w:pPr>
    </w:p>
    <w:p w14:paraId="5465CE68" w14:textId="77777777" w:rsidR="00B77DE1" w:rsidRPr="00E21CEE" w:rsidRDefault="00B77DE1" w:rsidP="00DD2BD0">
      <w:pPr>
        <w:ind w:left="2880" w:hanging="720"/>
        <w:rPr>
          <w:ins w:id="1126" w:author="Lane, Arlene L." w:date="2020-04-06T15:43:00Z"/>
        </w:rPr>
      </w:pPr>
      <w:ins w:id="1127" w:author="Lane, Arlene L." w:date="2020-04-06T15:43:00Z">
        <w:r w:rsidRPr="00E21CEE">
          <w:t>C)</w:t>
        </w:r>
      </w:ins>
      <w:r>
        <w:tab/>
      </w:r>
      <w:ins w:id="1128" w:author="Lane, Arlene L." w:date="2020-04-06T15:43:00Z">
        <w:r w:rsidRPr="00E21CEE">
          <w:t xml:space="preserve">Parked vehicles shall only be used as secondary tie off points for portable </w:t>
        </w:r>
      </w:ins>
      <w:ins w:id="1129" w:author="Shipley, Melissa A." w:date="2020-05-15T16:29:00Z">
        <w:r>
          <w:t>c</w:t>
        </w:r>
      </w:ins>
      <w:ins w:id="1130" w:author="Lane, Arlene L." w:date="2020-04-06T15:43:00Z">
        <w:r w:rsidRPr="00E21CEE">
          <w:t>ourses and may be used as primary anchor points when the vehicle meets the weight class and type specified by the manufacturer and engineering requirements of the ride. Additionally any vehicle used as a primary or secondary anchoring point must be physically prevented from being operated by disabling the electrical system (disconnecting battery) so that the vehicle cannot be started or by other means outlined in the manufacturer</w:t>
        </w:r>
      </w:ins>
      <w:ins w:id="1131" w:author="Lane, Arlene L." w:date="2020-04-06T15:45:00Z">
        <w:r>
          <w:t>'</w:t>
        </w:r>
      </w:ins>
      <w:ins w:id="1132" w:author="Lane, Arlene L." w:date="2020-04-06T15:43:00Z">
        <w:r w:rsidRPr="00E21CEE">
          <w:t>s design specifications.</w:t>
        </w:r>
      </w:ins>
    </w:p>
    <w:p w14:paraId="60AC3C07" w14:textId="77777777" w:rsidR="00B77DE1" w:rsidRPr="00E21CEE" w:rsidRDefault="00B77DE1" w:rsidP="00E21CEE">
      <w:pPr>
        <w:rPr>
          <w:ins w:id="1133" w:author="Lane, Arlene L." w:date="2020-04-06T15:43:00Z"/>
        </w:rPr>
      </w:pPr>
    </w:p>
    <w:p w14:paraId="4A87C6FD" w14:textId="77777777" w:rsidR="00B77DE1" w:rsidRPr="00E21CEE" w:rsidRDefault="00B77DE1" w:rsidP="00DD2BD0">
      <w:pPr>
        <w:ind w:left="2880" w:hanging="720"/>
        <w:rPr>
          <w:ins w:id="1134" w:author="Lane, Arlene L." w:date="2020-04-06T15:43:00Z"/>
        </w:rPr>
      </w:pPr>
      <w:ins w:id="1135" w:author="Lane, Arlene L." w:date="2020-04-06T15:43:00Z">
        <w:r w:rsidRPr="00E21CEE">
          <w:t>D)</w:t>
        </w:r>
      </w:ins>
      <w:r>
        <w:tab/>
      </w:r>
      <w:ins w:id="1136" w:author="Lane, Arlene L." w:date="2020-04-06T15:43:00Z">
        <w:r w:rsidRPr="00E21CEE">
          <w:t xml:space="preserve">The use of a tree as an anchor point for the termination of a </w:t>
        </w:r>
      </w:ins>
      <w:ins w:id="1137" w:author="Bockewitz, Crystal K." w:date="2020-05-18T08:18:00Z">
        <w:r>
          <w:t>c</w:t>
        </w:r>
      </w:ins>
      <w:ins w:id="1138" w:author="Lane, Arlene L." w:date="2020-04-06T15:43:00Z">
        <w:r w:rsidRPr="00E21CEE">
          <w:t xml:space="preserve">ourse or to secure the takeoff platform of a </w:t>
        </w:r>
      </w:ins>
      <w:ins w:id="1139" w:author="Bockewitz, Crystal K." w:date="2020-05-18T08:18:00Z">
        <w:r>
          <w:t>c</w:t>
        </w:r>
      </w:ins>
      <w:ins w:id="1140" w:author="Lane, Arlene L." w:date="2020-04-06T15:43:00Z">
        <w:r w:rsidRPr="00E21CEE">
          <w:t>ourse is acceptable. The tree or trees shall be inspected and approved by a certified arborist to ensure good health and stability of the trees. All trees on fixed installations shall receive this assessment no less than annually.</w:t>
        </w:r>
      </w:ins>
    </w:p>
    <w:p w14:paraId="55E9A7B5" w14:textId="77777777" w:rsidR="00B77DE1" w:rsidRPr="00E21CEE" w:rsidRDefault="00B77DE1" w:rsidP="00E21CEE">
      <w:pPr>
        <w:rPr>
          <w:ins w:id="1141" w:author="Lane, Arlene L." w:date="2020-04-06T15:43:00Z"/>
        </w:rPr>
      </w:pPr>
    </w:p>
    <w:p w14:paraId="7FD3B5BF" w14:textId="77777777" w:rsidR="00B77DE1" w:rsidRPr="00E21CEE" w:rsidRDefault="00B77DE1" w:rsidP="00DD2BD0">
      <w:pPr>
        <w:ind w:left="720" w:firstLine="720"/>
        <w:rPr>
          <w:ins w:id="1142" w:author="Lane, Arlene L." w:date="2020-04-06T15:43:00Z"/>
        </w:rPr>
      </w:pPr>
      <w:ins w:id="1143" w:author="Lane, Arlene L." w:date="2020-04-06T15:43:00Z">
        <w:r w:rsidRPr="00E21CEE">
          <w:t>3)</w:t>
        </w:r>
      </w:ins>
      <w:r>
        <w:tab/>
      </w:r>
      <w:ins w:id="1144" w:author="Lane, Arlene L." w:date="2020-04-06T15:43:00Z">
        <w:r w:rsidRPr="00E21CEE">
          <w:t>Course Takeoff Platform</w:t>
        </w:r>
      </w:ins>
    </w:p>
    <w:p w14:paraId="77F06F46" w14:textId="77777777" w:rsidR="00B77DE1" w:rsidRPr="00E21CEE" w:rsidRDefault="00B77DE1" w:rsidP="00E21CEE">
      <w:pPr>
        <w:rPr>
          <w:ins w:id="1145" w:author="Lane, Arlene L." w:date="2020-04-06T15:43:00Z"/>
        </w:rPr>
      </w:pPr>
    </w:p>
    <w:p w14:paraId="5DE9B941" w14:textId="77777777" w:rsidR="00B77DE1" w:rsidRPr="00E21CEE" w:rsidRDefault="00B77DE1" w:rsidP="00DD2BD0">
      <w:pPr>
        <w:ind w:left="2880" w:hanging="720"/>
        <w:rPr>
          <w:ins w:id="1146" w:author="Lane, Arlene L." w:date="2020-04-06T15:43:00Z"/>
        </w:rPr>
      </w:pPr>
      <w:ins w:id="1147" w:author="Lane, Arlene L." w:date="2020-04-06T15:43:00Z">
        <w:r w:rsidRPr="00E21CEE">
          <w:t>A)</w:t>
        </w:r>
      </w:ins>
      <w:r>
        <w:tab/>
      </w:r>
      <w:ins w:id="1148" w:author="Lane, Arlene L." w:date="2020-04-06T15:43:00Z">
        <w:r w:rsidRPr="00E21CEE">
          <w:t>Takeoff platforms shall be designed to prevent the participant from striking any portion of the platform or lower obstacle during the takeoff.</w:t>
        </w:r>
      </w:ins>
    </w:p>
    <w:p w14:paraId="6A74D0F2" w14:textId="77777777" w:rsidR="00B77DE1" w:rsidRPr="00E21CEE" w:rsidRDefault="00B77DE1" w:rsidP="005824AA">
      <w:pPr>
        <w:rPr>
          <w:ins w:id="1149" w:author="Lane, Arlene L." w:date="2020-04-06T15:43:00Z"/>
        </w:rPr>
      </w:pPr>
    </w:p>
    <w:p w14:paraId="1E80C80E" w14:textId="77777777" w:rsidR="00B77DE1" w:rsidRPr="00E21CEE" w:rsidRDefault="00B77DE1" w:rsidP="00DD2BD0">
      <w:pPr>
        <w:ind w:left="2880" w:hanging="720"/>
        <w:rPr>
          <w:ins w:id="1150" w:author="Lane, Arlene L." w:date="2020-04-06T15:43:00Z"/>
        </w:rPr>
      </w:pPr>
      <w:ins w:id="1151" w:author="Lane, Arlene L." w:date="2020-04-06T15:43:00Z">
        <w:r w:rsidRPr="00E21CEE">
          <w:t>B)</w:t>
        </w:r>
      </w:ins>
      <w:r>
        <w:tab/>
      </w:r>
      <w:ins w:id="1152" w:author="Lane, Arlene L." w:date="2020-04-06T15:43:00Z">
        <w:r w:rsidRPr="00E21CEE">
          <w:t>Angles of inclination of the landing ramps shall not constitute a tripping hazard for the participant.</w:t>
        </w:r>
      </w:ins>
    </w:p>
    <w:p w14:paraId="4D878964" w14:textId="77777777" w:rsidR="00B77DE1" w:rsidRPr="00E21CEE" w:rsidRDefault="00B77DE1" w:rsidP="005824AA">
      <w:pPr>
        <w:rPr>
          <w:ins w:id="1153" w:author="Lane, Arlene L." w:date="2020-04-06T15:43:00Z"/>
        </w:rPr>
      </w:pPr>
    </w:p>
    <w:p w14:paraId="63AEA608" w14:textId="77777777" w:rsidR="00B77DE1" w:rsidRPr="00E21CEE" w:rsidRDefault="00B77DE1" w:rsidP="00DD2BD0">
      <w:pPr>
        <w:ind w:left="2880" w:hanging="720"/>
        <w:rPr>
          <w:ins w:id="1154" w:author="Lane, Arlene L." w:date="2020-04-06T15:43:00Z"/>
        </w:rPr>
      </w:pPr>
      <w:ins w:id="1155" w:author="Lane, Arlene L." w:date="2020-04-06T15:43:00Z">
        <w:r w:rsidRPr="00E21CEE">
          <w:t>C)</w:t>
        </w:r>
      </w:ins>
      <w:r>
        <w:tab/>
      </w:r>
      <w:ins w:id="1156" w:author="Lane, Arlene L." w:date="2020-04-06T15:43:00Z">
        <w:r w:rsidRPr="00E21CEE">
          <w:t>Where necessary, impact absorbing material shall be utilized to prevent injury.</w:t>
        </w:r>
      </w:ins>
    </w:p>
    <w:p w14:paraId="3E245F8B" w14:textId="77777777" w:rsidR="00B77DE1" w:rsidRPr="00E21CEE" w:rsidRDefault="00B77DE1" w:rsidP="005824AA">
      <w:pPr>
        <w:rPr>
          <w:ins w:id="1157" w:author="Lane, Arlene L." w:date="2020-04-06T15:43:00Z"/>
        </w:rPr>
      </w:pPr>
    </w:p>
    <w:p w14:paraId="14721AC9" w14:textId="77777777" w:rsidR="00B77DE1" w:rsidRPr="00E21CEE" w:rsidRDefault="00B77DE1" w:rsidP="00DD2BD0">
      <w:pPr>
        <w:ind w:left="2880" w:hanging="720"/>
        <w:rPr>
          <w:ins w:id="1158" w:author="Lane, Arlene L." w:date="2020-04-06T15:43:00Z"/>
        </w:rPr>
      </w:pPr>
      <w:ins w:id="1159" w:author="Lane, Arlene L." w:date="2020-04-06T15:43:00Z">
        <w:r w:rsidRPr="00E21CEE">
          <w:t>D)</w:t>
        </w:r>
      </w:ins>
      <w:r>
        <w:tab/>
      </w:r>
      <w:ins w:id="1160" w:author="Lane, Arlene L." w:date="2020-04-06T15:43:00Z">
        <w:r w:rsidRPr="00E21CEE">
          <w:t xml:space="preserve">Unauthorized access to </w:t>
        </w:r>
      </w:ins>
      <w:ins w:id="1161" w:author="Shipley, Melissa A." w:date="2020-05-15T16:29:00Z">
        <w:r>
          <w:t>c</w:t>
        </w:r>
      </w:ins>
      <w:ins w:id="1162" w:author="Lane, Arlene L." w:date="2020-04-06T15:43:00Z">
        <w:r w:rsidRPr="00E21CEE">
          <w:t>ourse platforms during periods when the ride is shut down or not attended by a qualified operator shall be prevented by suitable means, including barriers. Hazard warning signs shall be conspicuously placed where applicable.</w:t>
        </w:r>
      </w:ins>
    </w:p>
    <w:p w14:paraId="787A48D7" w14:textId="77777777" w:rsidR="00B77DE1" w:rsidRPr="00E21CEE" w:rsidRDefault="00B77DE1" w:rsidP="00E21CEE">
      <w:pPr>
        <w:rPr>
          <w:ins w:id="1163" w:author="Lane, Arlene L." w:date="2020-04-06T15:43:00Z"/>
        </w:rPr>
      </w:pPr>
    </w:p>
    <w:p w14:paraId="06494650" w14:textId="77777777" w:rsidR="00B77DE1" w:rsidRPr="00E21CEE" w:rsidRDefault="00B77DE1" w:rsidP="005A55FE">
      <w:pPr>
        <w:ind w:firstLine="720"/>
        <w:rPr>
          <w:ins w:id="1164" w:author="Lane, Arlene L." w:date="2020-04-06T15:43:00Z"/>
        </w:rPr>
      </w:pPr>
      <w:ins w:id="1165" w:author="Lane, Arlene L." w:date="2020-04-06T15:43:00Z">
        <w:r w:rsidRPr="00E21CEE">
          <w:t>f)</w:t>
        </w:r>
      </w:ins>
      <w:r>
        <w:tab/>
      </w:r>
      <w:ins w:id="1166" w:author="Lane, Arlene L." w:date="2020-04-06T15:43:00Z">
        <w:r w:rsidRPr="00E21CEE">
          <w:t>Site Operating Manual and Documentation</w:t>
        </w:r>
      </w:ins>
    </w:p>
    <w:p w14:paraId="441B153F" w14:textId="77777777" w:rsidR="00B77DE1" w:rsidRPr="00E21CEE" w:rsidRDefault="00B77DE1" w:rsidP="00E21CEE">
      <w:pPr>
        <w:rPr>
          <w:ins w:id="1167" w:author="Lane, Arlene L." w:date="2020-04-06T15:43:00Z"/>
        </w:rPr>
      </w:pPr>
    </w:p>
    <w:p w14:paraId="5E0AF5D7" w14:textId="77777777" w:rsidR="00B77DE1" w:rsidRPr="00E21CEE" w:rsidRDefault="00B77DE1" w:rsidP="005A55FE">
      <w:pPr>
        <w:ind w:left="2160" w:hanging="720"/>
        <w:rPr>
          <w:ins w:id="1168" w:author="Lane, Arlene L." w:date="2020-04-06T15:43:00Z"/>
        </w:rPr>
      </w:pPr>
      <w:ins w:id="1169" w:author="Lane, Arlene L." w:date="2020-04-06T15:43:00Z">
        <w:r w:rsidRPr="00E21CEE">
          <w:t>1)</w:t>
        </w:r>
      </w:ins>
      <w:r>
        <w:tab/>
      </w:r>
      <w:ins w:id="1170" w:author="Lane, Arlene L." w:date="2020-04-06T15:43:00Z">
        <w:r w:rsidRPr="00E21CEE">
          <w:t xml:space="preserve">Each site shall have an operating manual for the safe operation of </w:t>
        </w:r>
      </w:ins>
      <w:ins w:id="1171" w:author="Shipley, Melissa A." w:date="2020-05-15T16:29:00Z">
        <w:r>
          <w:t>c</w:t>
        </w:r>
      </w:ins>
      <w:ins w:id="1172" w:author="Lane, Arlene L." w:date="2020-04-06T15:43:00Z">
        <w:r w:rsidRPr="00E21CEE">
          <w:t>ourse activities on that site. The manual and all amendments shall be on site and shall be freely available to operator staff and governing bodies.</w:t>
        </w:r>
      </w:ins>
    </w:p>
    <w:p w14:paraId="65861EC8" w14:textId="77777777" w:rsidR="00B77DE1" w:rsidRPr="00E21CEE" w:rsidRDefault="00B77DE1" w:rsidP="005824AA">
      <w:pPr>
        <w:rPr>
          <w:ins w:id="1173" w:author="Lane, Arlene L." w:date="2020-04-06T15:43:00Z"/>
        </w:rPr>
      </w:pPr>
    </w:p>
    <w:p w14:paraId="6557CB27" w14:textId="77777777" w:rsidR="00B77DE1" w:rsidRPr="00E21CEE" w:rsidRDefault="00B77DE1" w:rsidP="005A55FE">
      <w:pPr>
        <w:ind w:left="2160" w:hanging="720"/>
        <w:rPr>
          <w:ins w:id="1174" w:author="Lane, Arlene L." w:date="2020-04-06T15:43:00Z"/>
        </w:rPr>
      </w:pPr>
      <w:ins w:id="1175" w:author="Lane, Arlene L." w:date="2020-04-06T15:43:00Z">
        <w:r w:rsidRPr="00E21CEE">
          <w:t>2)</w:t>
        </w:r>
      </w:ins>
      <w:r>
        <w:tab/>
      </w:r>
      <w:ins w:id="1176" w:author="Lane, Arlene L." w:date="2020-04-06T15:43:00Z">
        <w:r w:rsidRPr="00E21CEE">
          <w:t>The manual shall include the procedures to be used to meet the requirements of this Part.</w:t>
        </w:r>
      </w:ins>
    </w:p>
    <w:p w14:paraId="7419719B" w14:textId="77777777" w:rsidR="00B77DE1" w:rsidRPr="00E21CEE" w:rsidRDefault="00B77DE1" w:rsidP="005824AA">
      <w:pPr>
        <w:rPr>
          <w:ins w:id="1177" w:author="Lane, Arlene L." w:date="2020-04-06T15:43:00Z"/>
        </w:rPr>
      </w:pPr>
    </w:p>
    <w:p w14:paraId="0F282A5E" w14:textId="77777777" w:rsidR="00B77DE1" w:rsidRPr="00E21CEE" w:rsidRDefault="00B77DE1" w:rsidP="005A55FE">
      <w:pPr>
        <w:ind w:left="1440"/>
        <w:rPr>
          <w:ins w:id="1178" w:author="Lane, Arlene L." w:date="2020-04-06T15:43:00Z"/>
        </w:rPr>
      </w:pPr>
      <w:ins w:id="1179" w:author="Lane, Arlene L." w:date="2020-04-06T15:43:00Z">
        <w:r w:rsidRPr="00E21CEE">
          <w:t>3)</w:t>
        </w:r>
      </w:ins>
      <w:r>
        <w:tab/>
      </w:r>
      <w:ins w:id="1180" w:author="Lane, Arlene L." w:date="2020-04-06T15:43:00Z">
        <w:r w:rsidRPr="00E21CEE">
          <w:t>The manual shall include, but not be limited to, the following:</w:t>
        </w:r>
      </w:ins>
    </w:p>
    <w:p w14:paraId="12EE10B9" w14:textId="77777777" w:rsidR="00B77DE1" w:rsidRPr="00E21CEE" w:rsidRDefault="00B77DE1" w:rsidP="00E21CEE">
      <w:pPr>
        <w:rPr>
          <w:ins w:id="1181" w:author="Lane, Arlene L." w:date="2020-04-06T15:43:00Z"/>
        </w:rPr>
      </w:pPr>
    </w:p>
    <w:p w14:paraId="52044200" w14:textId="77777777" w:rsidR="00B77DE1" w:rsidRPr="00E21CEE" w:rsidRDefault="00B77DE1" w:rsidP="005A55FE">
      <w:pPr>
        <w:ind w:left="2160"/>
        <w:rPr>
          <w:ins w:id="1182" w:author="Lane, Arlene L." w:date="2020-04-06T15:43:00Z"/>
        </w:rPr>
      </w:pPr>
      <w:ins w:id="1183" w:author="Lane, Arlene L." w:date="2020-04-06T15:43:00Z">
        <w:r w:rsidRPr="00E21CEE">
          <w:t>A)</w:t>
        </w:r>
      </w:ins>
      <w:r>
        <w:tab/>
      </w:r>
      <w:ins w:id="1184" w:author="Lane, Arlene L." w:date="2020-04-06T15:43:00Z">
        <w:r w:rsidRPr="00E21CEE">
          <w:t>A site plan;</w:t>
        </w:r>
      </w:ins>
    </w:p>
    <w:p w14:paraId="0864EE11" w14:textId="77777777" w:rsidR="00B77DE1" w:rsidRPr="00E21CEE" w:rsidRDefault="00B77DE1" w:rsidP="005824AA">
      <w:pPr>
        <w:rPr>
          <w:ins w:id="1185" w:author="Lane, Arlene L." w:date="2020-04-06T15:43:00Z"/>
        </w:rPr>
      </w:pPr>
    </w:p>
    <w:p w14:paraId="230DC384" w14:textId="77777777" w:rsidR="00B77DE1" w:rsidRPr="00E21CEE" w:rsidRDefault="00B77DE1" w:rsidP="005A55FE">
      <w:pPr>
        <w:ind w:left="2160"/>
        <w:rPr>
          <w:ins w:id="1186" w:author="Lane, Arlene L." w:date="2020-04-06T15:43:00Z"/>
        </w:rPr>
      </w:pPr>
      <w:ins w:id="1187" w:author="Lane, Arlene L." w:date="2020-04-06T15:43:00Z">
        <w:r w:rsidRPr="00E21CEE">
          <w:t>B)</w:t>
        </w:r>
      </w:ins>
      <w:r>
        <w:tab/>
      </w:r>
      <w:ins w:id="1188" w:author="Lane, Arlene L." w:date="2020-04-06T15:43:00Z">
        <w:r w:rsidRPr="00E21CEE">
          <w:t>A description of operating systems and equipment;</w:t>
        </w:r>
      </w:ins>
    </w:p>
    <w:p w14:paraId="6212616A" w14:textId="77777777" w:rsidR="00B77DE1" w:rsidRPr="00E21CEE" w:rsidRDefault="00B77DE1" w:rsidP="005824AA">
      <w:pPr>
        <w:rPr>
          <w:ins w:id="1189" w:author="Lane, Arlene L." w:date="2020-04-06T15:43:00Z"/>
        </w:rPr>
      </w:pPr>
    </w:p>
    <w:p w14:paraId="762FFDC4" w14:textId="77777777" w:rsidR="00B77DE1" w:rsidRPr="00E21CEE" w:rsidRDefault="00B77DE1" w:rsidP="005A55FE">
      <w:pPr>
        <w:ind w:left="2880" w:hanging="720"/>
        <w:rPr>
          <w:ins w:id="1190" w:author="Lane, Arlene L." w:date="2020-04-06T15:43:00Z"/>
        </w:rPr>
      </w:pPr>
      <w:ins w:id="1191" w:author="Lane, Arlene L." w:date="2020-04-06T15:43:00Z">
        <w:r w:rsidRPr="00E21CEE">
          <w:t>C)</w:t>
        </w:r>
      </w:ins>
      <w:r>
        <w:tab/>
      </w:r>
      <w:ins w:id="1192" w:author="Lane, Arlene L." w:date="2020-04-06T15:43:00Z">
        <w:r w:rsidRPr="00E21CEE">
          <w:t xml:space="preserve">Job procedures, including training, for each task in the operating system. The Staff Training Plan </w:t>
        </w:r>
      </w:ins>
      <w:ins w:id="1193" w:author="Bockewitz, Crystal K." w:date="2020-07-16T11:11:00Z">
        <w:r>
          <w:t xml:space="preserve">(see Section 6000.120(c)) </w:t>
        </w:r>
      </w:ins>
      <w:ins w:id="1194" w:author="Lane, Arlene L." w:date="2020-04-06T15:43:00Z">
        <w:r w:rsidRPr="00E21CEE">
          <w:t xml:space="preserve">shall include documentation of training provided by the </w:t>
        </w:r>
      </w:ins>
      <w:ins w:id="1195" w:author="Shipley, Melissa A." w:date="2020-05-15T16:29:00Z">
        <w:r>
          <w:t>q</w:t>
        </w:r>
      </w:ins>
      <w:ins w:id="1196" w:author="Lane, Arlene L." w:date="2020-04-06T15:43:00Z">
        <w:r w:rsidRPr="00E21CEE">
          <w:t xml:space="preserve">ualified </w:t>
        </w:r>
      </w:ins>
      <w:ins w:id="1197" w:author="Shipley, Melissa A." w:date="2020-05-15T16:29:00Z">
        <w:r>
          <w:t>c</w:t>
        </w:r>
      </w:ins>
      <w:ins w:id="1198" w:author="Lane, Arlene L." w:date="2020-04-06T15:43:00Z">
        <w:r w:rsidRPr="00E21CEE">
          <w:t xml:space="preserve">hallenge </w:t>
        </w:r>
      </w:ins>
      <w:ins w:id="1199" w:author="Shipley, Melissa A." w:date="2020-05-15T16:30:00Z">
        <w:r>
          <w:t>c</w:t>
        </w:r>
      </w:ins>
      <w:ins w:id="1200" w:author="Lane, Arlene L." w:date="2020-04-06T15:43:00Z">
        <w:r w:rsidRPr="00E21CEE">
          <w:t xml:space="preserve">ourse </w:t>
        </w:r>
      </w:ins>
      <w:ins w:id="1201" w:author="Shipley, Melissa A." w:date="2020-05-15T16:30:00Z">
        <w:r>
          <w:t>p</w:t>
        </w:r>
      </w:ins>
      <w:ins w:id="1202" w:author="Lane, Arlene L." w:date="2020-04-06T15:43:00Z">
        <w:r w:rsidRPr="00E21CEE">
          <w:t>rofessional</w:t>
        </w:r>
      </w:ins>
      <w:ins w:id="1203" w:author="Shipley, Melissa A." w:date="2020-05-15T16:30:00Z">
        <w:r>
          <w:t>,</w:t>
        </w:r>
      </w:ins>
      <w:ins w:id="1204" w:author="Lane, Arlene L." w:date="2020-04-06T15:43:00Z">
        <w:r w:rsidRPr="00E21CEE">
          <w:t xml:space="preserve"> including certificates verifying competency in technical skills for each </w:t>
        </w:r>
      </w:ins>
      <w:ins w:id="1205" w:author="Shipley, Melissa A." w:date="2020-05-15T16:30:00Z">
        <w:r>
          <w:t>c</w:t>
        </w:r>
      </w:ins>
      <w:ins w:id="1206" w:author="Lane, Arlene L." w:date="2020-04-06T15:43:00Z">
        <w:r w:rsidRPr="00E21CEE">
          <w:t xml:space="preserve">hallenge </w:t>
        </w:r>
      </w:ins>
      <w:ins w:id="1207" w:author="Shipley, Melissa A." w:date="2020-05-15T16:30:00Z">
        <w:r>
          <w:t>c</w:t>
        </w:r>
      </w:ins>
      <w:ins w:id="1208" w:author="Lane, Arlene L." w:date="2020-04-06T15:43:00Z">
        <w:r w:rsidRPr="00E21CEE">
          <w:t xml:space="preserve">ourse </w:t>
        </w:r>
      </w:ins>
      <w:ins w:id="1209" w:author="Shipley, Melissa A." w:date="2020-05-15T16:30:00Z">
        <w:r>
          <w:t>s</w:t>
        </w:r>
      </w:ins>
      <w:ins w:id="1210" w:author="Lane, Arlene L." w:date="2020-04-06T15:43:00Z">
        <w:r w:rsidRPr="00E21CEE">
          <w:t>taff;</w:t>
        </w:r>
      </w:ins>
    </w:p>
    <w:p w14:paraId="2A273560" w14:textId="77777777" w:rsidR="00B77DE1" w:rsidRPr="00E21CEE" w:rsidRDefault="00B77DE1" w:rsidP="005824AA">
      <w:pPr>
        <w:rPr>
          <w:ins w:id="1211" w:author="Lane, Arlene L." w:date="2020-04-06T15:43:00Z"/>
        </w:rPr>
      </w:pPr>
    </w:p>
    <w:p w14:paraId="3D377061" w14:textId="77777777" w:rsidR="00B77DE1" w:rsidRPr="00E21CEE" w:rsidRDefault="00B77DE1" w:rsidP="005A55FE">
      <w:pPr>
        <w:ind w:left="2160"/>
        <w:rPr>
          <w:ins w:id="1212" w:author="Lane, Arlene L." w:date="2020-04-06T15:43:00Z"/>
        </w:rPr>
      </w:pPr>
      <w:ins w:id="1213" w:author="Lane, Arlene L." w:date="2020-04-06T15:43:00Z">
        <w:r w:rsidRPr="00E21CEE">
          <w:t>D)</w:t>
        </w:r>
      </w:ins>
      <w:r>
        <w:tab/>
      </w:r>
      <w:ins w:id="1214" w:author="Lane, Arlene L." w:date="2020-04-06T15:43:00Z">
        <w:r w:rsidRPr="00E21CEE">
          <w:t xml:space="preserve">Challenge Course Personnel Job </w:t>
        </w:r>
      </w:ins>
      <w:ins w:id="1215" w:author="Shipley, Melissa A." w:date="2020-05-15T16:30:00Z">
        <w:r>
          <w:t>D</w:t>
        </w:r>
      </w:ins>
      <w:ins w:id="1216" w:author="Lane, Arlene L." w:date="2020-04-06T15:43:00Z">
        <w:r w:rsidRPr="00E21CEE">
          <w:t>escriptions</w:t>
        </w:r>
      </w:ins>
    </w:p>
    <w:p w14:paraId="12DEFE2D" w14:textId="77777777" w:rsidR="00B77DE1" w:rsidRPr="005A55FE" w:rsidRDefault="00B77DE1" w:rsidP="005A55FE"/>
    <w:p w14:paraId="0FC9BC06" w14:textId="77777777" w:rsidR="00B77DE1" w:rsidRDefault="00B77DE1" w:rsidP="005A55FE">
      <w:pPr>
        <w:ind w:left="3600" w:hanging="720"/>
        <w:rPr>
          <w:ins w:id="1217" w:author="Lane, Arlene L." w:date="2020-04-06T16:18:00Z"/>
        </w:rPr>
      </w:pPr>
      <w:proofErr w:type="spellStart"/>
      <w:ins w:id="1218" w:author="Lane, Arlene L." w:date="2020-04-06T16:16:00Z">
        <w:r>
          <w:t>i</w:t>
        </w:r>
        <w:proofErr w:type="spellEnd"/>
        <w:r>
          <w:t>)</w:t>
        </w:r>
      </w:ins>
      <w:r>
        <w:tab/>
      </w:r>
      <w:ins w:id="1219" w:author="Lane, Arlene L." w:date="2020-04-06T16:18:00Z">
        <w:r>
          <w:t xml:space="preserve">Challenge </w:t>
        </w:r>
      </w:ins>
      <w:ins w:id="1220" w:author="Shipley, Melissa A." w:date="2020-05-15T16:31:00Z">
        <w:r>
          <w:t>c</w:t>
        </w:r>
      </w:ins>
      <w:ins w:id="1221" w:author="Lane, Arlene L." w:date="2020-04-06T16:18:00Z">
        <w:r>
          <w:t xml:space="preserve">ourse </w:t>
        </w:r>
      </w:ins>
      <w:ins w:id="1222" w:author="Shipley, Melissa A." w:date="2020-05-15T16:31:00Z">
        <w:r>
          <w:t>m</w:t>
        </w:r>
      </w:ins>
      <w:ins w:id="1223" w:author="Lane, Arlene L." w:date="2020-04-06T16:18:00Z">
        <w:r>
          <w:t>anagers shall be 21 years of age or older.</w:t>
        </w:r>
      </w:ins>
    </w:p>
    <w:p w14:paraId="493EE415" w14:textId="77777777" w:rsidR="00B77DE1" w:rsidRDefault="00B77DE1" w:rsidP="005824AA">
      <w:pPr>
        <w:rPr>
          <w:ins w:id="1224" w:author="Lane, Arlene L." w:date="2020-04-06T16:23:00Z"/>
        </w:rPr>
      </w:pPr>
    </w:p>
    <w:p w14:paraId="0CC0D26C" w14:textId="77777777" w:rsidR="00B77DE1" w:rsidRDefault="00B77DE1" w:rsidP="005A55FE">
      <w:pPr>
        <w:ind w:left="3600" w:hanging="720"/>
        <w:rPr>
          <w:ins w:id="1225" w:author="Lane, Arlene L." w:date="2020-04-06T16:24:00Z"/>
        </w:rPr>
      </w:pPr>
      <w:ins w:id="1226" w:author="Lane, Arlene L." w:date="2020-04-06T16:18:00Z">
        <w:r>
          <w:t>ii)</w:t>
        </w:r>
      </w:ins>
      <w:r>
        <w:tab/>
      </w:r>
      <w:ins w:id="1227" w:author="Lane, Arlene L." w:date="2020-04-06T16:24:00Z">
        <w:r>
          <w:t xml:space="preserve">Challenge </w:t>
        </w:r>
      </w:ins>
      <w:ins w:id="1228" w:author="Shipley, Melissa A." w:date="2020-05-15T16:31:00Z">
        <w:r>
          <w:t>c</w:t>
        </w:r>
      </w:ins>
      <w:ins w:id="1229" w:author="Lane, Arlene L." w:date="2020-04-06T16:24:00Z">
        <w:r>
          <w:t xml:space="preserve">ourse staff shall be 16 years of age or older and shall have training </w:t>
        </w:r>
      </w:ins>
      <w:ins w:id="1230" w:author="Bockewitz, Crystal K." w:date="2020-07-16T11:11:00Z">
        <w:r>
          <w:t xml:space="preserve">(see Section 6000.120(c)) </w:t>
        </w:r>
      </w:ins>
      <w:ins w:id="1231" w:author="Lane, Arlene L." w:date="2020-04-06T16:24:00Z">
        <w:r>
          <w:t>and general kno</w:t>
        </w:r>
      </w:ins>
      <w:ins w:id="1232" w:author="Bockewitz, Crystal K." w:date="2020-07-16T11:11:00Z">
        <w:r>
          <w:t>w</w:t>
        </w:r>
      </w:ins>
      <w:ins w:id="1233" w:author="Lane, Arlene L." w:date="2020-04-06T16:24:00Z">
        <w:r>
          <w:t>ledge of the operation of the element to which they are assigned.</w:t>
        </w:r>
      </w:ins>
    </w:p>
    <w:p w14:paraId="5C553613" w14:textId="77777777" w:rsidR="00B77DE1" w:rsidRDefault="00B77DE1" w:rsidP="005824AA">
      <w:pPr>
        <w:rPr>
          <w:ins w:id="1234" w:author="Lane, Arlene L." w:date="2020-04-06T16:25:00Z"/>
        </w:rPr>
      </w:pPr>
    </w:p>
    <w:p w14:paraId="4C08639F" w14:textId="77777777" w:rsidR="00B77DE1" w:rsidRPr="00E21CEE" w:rsidRDefault="00B77DE1" w:rsidP="005A55FE">
      <w:pPr>
        <w:ind w:left="2160"/>
        <w:rPr>
          <w:ins w:id="1235" w:author="Lane, Arlene L." w:date="2020-04-06T15:43:00Z"/>
        </w:rPr>
      </w:pPr>
      <w:ins w:id="1236" w:author="Lane, Arlene L." w:date="2020-04-06T15:43:00Z">
        <w:r w:rsidRPr="00E21CEE">
          <w:t>E)</w:t>
        </w:r>
      </w:ins>
      <w:r>
        <w:tab/>
      </w:r>
      <w:ins w:id="1237" w:author="Lane, Arlene L." w:date="2020-04-06T15:43:00Z">
        <w:r w:rsidRPr="00E21CEE">
          <w:t>Sample of staff qualifications;</w:t>
        </w:r>
      </w:ins>
    </w:p>
    <w:p w14:paraId="78E2BA1A" w14:textId="77777777" w:rsidR="00B77DE1" w:rsidRDefault="00B77DE1" w:rsidP="005824AA">
      <w:pPr>
        <w:rPr>
          <w:ins w:id="1238" w:author="Lane, Arlene L." w:date="2020-04-06T16:27:00Z"/>
        </w:rPr>
      </w:pPr>
    </w:p>
    <w:p w14:paraId="2D0A7481" w14:textId="77777777" w:rsidR="00B77DE1" w:rsidRPr="00E21CEE" w:rsidRDefault="00B77DE1" w:rsidP="005A55FE">
      <w:pPr>
        <w:ind w:left="2160"/>
        <w:rPr>
          <w:ins w:id="1239" w:author="Lane, Arlene L." w:date="2020-04-06T15:43:00Z"/>
        </w:rPr>
      </w:pPr>
      <w:ins w:id="1240" w:author="Lane, Arlene L." w:date="2020-04-06T15:43:00Z">
        <w:r w:rsidRPr="00E21CEE">
          <w:t>F)</w:t>
        </w:r>
      </w:ins>
      <w:r>
        <w:tab/>
      </w:r>
      <w:ins w:id="1241" w:author="Lane, Arlene L." w:date="2020-04-06T15:43:00Z">
        <w:r w:rsidRPr="00E21CEE">
          <w:t>Staff selection procedures;</w:t>
        </w:r>
      </w:ins>
    </w:p>
    <w:p w14:paraId="0524327D" w14:textId="77777777" w:rsidR="00B77DE1" w:rsidRPr="00E21CEE" w:rsidRDefault="00B77DE1" w:rsidP="005824AA">
      <w:pPr>
        <w:rPr>
          <w:ins w:id="1242" w:author="Lane, Arlene L." w:date="2020-04-06T15:43:00Z"/>
        </w:rPr>
      </w:pPr>
    </w:p>
    <w:p w14:paraId="58B18CAC" w14:textId="77777777" w:rsidR="00B77DE1" w:rsidRPr="00E21CEE" w:rsidRDefault="00B77DE1" w:rsidP="005A55FE">
      <w:pPr>
        <w:ind w:left="2160"/>
        <w:rPr>
          <w:ins w:id="1243" w:author="Lane, Arlene L." w:date="2020-04-06T15:43:00Z"/>
        </w:rPr>
      </w:pPr>
      <w:ins w:id="1244" w:author="Lane, Arlene L." w:date="2020-04-06T15:43:00Z">
        <w:r w:rsidRPr="00E21CEE">
          <w:t>G)</w:t>
        </w:r>
      </w:ins>
      <w:r>
        <w:tab/>
      </w:r>
      <w:ins w:id="1245" w:author="Lane, Arlene L." w:date="2020-04-06T15:43:00Z">
        <w:r w:rsidRPr="00E21CEE">
          <w:t>Maintenance standards and procedures;</w:t>
        </w:r>
      </w:ins>
    </w:p>
    <w:p w14:paraId="2E6E8338" w14:textId="77777777" w:rsidR="00B77DE1" w:rsidRPr="00E21CEE" w:rsidRDefault="00B77DE1" w:rsidP="005824AA">
      <w:pPr>
        <w:rPr>
          <w:ins w:id="1246" w:author="Lane, Arlene L." w:date="2020-04-06T15:43:00Z"/>
        </w:rPr>
      </w:pPr>
    </w:p>
    <w:p w14:paraId="60ACC1ED" w14:textId="77777777" w:rsidR="00B77DE1" w:rsidRPr="00E21CEE" w:rsidRDefault="00B77DE1" w:rsidP="005A55FE">
      <w:pPr>
        <w:ind w:left="2160"/>
        <w:rPr>
          <w:ins w:id="1247" w:author="Lane, Arlene L." w:date="2020-04-06T15:43:00Z"/>
        </w:rPr>
      </w:pPr>
      <w:ins w:id="1248" w:author="Lane, Arlene L." w:date="2020-04-06T15:43:00Z">
        <w:r w:rsidRPr="00E21CEE">
          <w:t>H)</w:t>
        </w:r>
      </w:ins>
      <w:r>
        <w:tab/>
      </w:r>
      <w:ins w:id="1249" w:author="Lane, Arlene L." w:date="2020-04-06T15:43:00Z">
        <w:r w:rsidRPr="00E21CEE">
          <w:t>Testing procedures and recording;</w:t>
        </w:r>
      </w:ins>
    </w:p>
    <w:p w14:paraId="5E987EFB" w14:textId="77777777" w:rsidR="00B77DE1" w:rsidRPr="00E21CEE" w:rsidRDefault="00B77DE1" w:rsidP="005824AA">
      <w:pPr>
        <w:rPr>
          <w:ins w:id="1250" w:author="Lane, Arlene L." w:date="2020-04-06T15:43:00Z"/>
        </w:rPr>
      </w:pPr>
    </w:p>
    <w:p w14:paraId="1B4C53E1" w14:textId="77777777" w:rsidR="00B77DE1" w:rsidRPr="00E21CEE" w:rsidRDefault="00B77DE1" w:rsidP="005A55FE">
      <w:pPr>
        <w:ind w:left="2160"/>
        <w:rPr>
          <w:ins w:id="1251" w:author="Lane, Arlene L." w:date="2020-04-06T15:43:00Z"/>
        </w:rPr>
      </w:pPr>
      <w:ins w:id="1252" w:author="Lane, Arlene L." w:date="2020-04-06T15:43:00Z">
        <w:r w:rsidRPr="00E21CEE">
          <w:t>I)</w:t>
        </w:r>
      </w:ins>
      <w:r>
        <w:tab/>
      </w:r>
      <w:ins w:id="1253" w:author="Lane, Arlene L." w:date="2020-04-06T15:43:00Z">
        <w:r w:rsidRPr="00E21CEE">
          <w:t>Criteria for the periodic replacement of rigging;</w:t>
        </w:r>
      </w:ins>
    </w:p>
    <w:p w14:paraId="5A3A9968" w14:textId="77777777" w:rsidR="00B77DE1" w:rsidRPr="00E21CEE" w:rsidRDefault="00B77DE1" w:rsidP="005824AA">
      <w:pPr>
        <w:rPr>
          <w:ins w:id="1254" w:author="Lane, Arlene L." w:date="2020-04-06T15:43:00Z"/>
        </w:rPr>
      </w:pPr>
    </w:p>
    <w:p w14:paraId="151C0D3D" w14:textId="77777777" w:rsidR="00B77DE1" w:rsidRPr="00E21CEE" w:rsidRDefault="00B77DE1" w:rsidP="00832940">
      <w:pPr>
        <w:ind w:left="2880" w:hanging="720"/>
        <w:rPr>
          <w:ins w:id="1255" w:author="Lane, Arlene L." w:date="2020-04-06T15:43:00Z"/>
        </w:rPr>
      </w:pPr>
      <w:ins w:id="1256" w:author="Lane, Arlene L." w:date="2020-04-06T15:43:00Z">
        <w:r w:rsidRPr="00E21CEE">
          <w:lastRenderedPageBreak/>
          <w:t>J)</w:t>
        </w:r>
      </w:ins>
      <w:r>
        <w:tab/>
      </w:r>
      <w:ins w:id="1257" w:author="Lane, Arlene L." w:date="2020-04-06T15:43:00Z">
        <w:r w:rsidRPr="00E21CEE">
          <w:t>Criteria for the regular planned inspections of ropes, webbings and bindings;</w:t>
        </w:r>
      </w:ins>
    </w:p>
    <w:p w14:paraId="7034AA8F" w14:textId="77777777" w:rsidR="00B77DE1" w:rsidRPr="00E21CEE" w:rsidRDefault="00B77DE1" w:rsidP="005824AA">
      <w:pPr>
        <w:rPr>
          <w:ins w:id="1258" w:author="Lane, Arlene L." w:date="2020-04-06T15:43:00Z"/>
        </w:rPr>
      </w:pPr>
    </w:p>
    <w:p w14:paraId="2F802224" w14:textId="77777777" w:rsidR="00B77DE1" w:rsidRPr="00E21CEE" w:rsidRDefault="00B77DE1" w:rsidP="005A55FE">
      <w:pPr>
        <w:ind w:left="2160"/>
        <w:rPr>
          <w:ins w:id="1259" w:author="Lane, Arlene L." w:date="2020-04-06T15:43:00Z"/>
        </w:rPr>
      </w:pPr>
      <w:ins w:id="1260" w:author="Lane, Arlene L." w:date="2020-04-06T15:43:00Z">
        <w:r w:rsidRPr="00E21CEE">
          <w:t>K)</w:t>
        </w:r>
      </w:ins>
      <w:r>
        <w:tab/>
      </w:r>
      <w:ins w:id="1261" w:author="Lane, Arlene L." w:date="2020-04-06T15:43:00Z">
        <w:r w:rsidRPr="00E21CEE">
          <w:t>Emergency plan and procedures;</w:t>
        </w:r>
      </w:ins>
    </w:p>
    <w:p w14:paraId="61AA9206" w14:textId="77777777" w:rsidR="00B77DE1" w:rsidRPr="00E21CEE" w:rsidRDefault="00B77DE1" w:rsidP="005824AA">
      <w:pPr>
        <w:rPr>
          <w:ins w:id="1262" w:author="Lane, Arlene L." w:date="2020-04-06T15:43:00Z"/>
        </w:rPr>
      </w:pPr>
    </w:p>
    <w:p w14:paraId="67B0CCF0" w14:textId="77777777" w:rsidR="00B77DE1" w:rsidRPr="00E21CEE" w:rsidRDefault="00B77DE1" w:rsidP="005A55FE">
      <w:pPr>
        <w:ind w:left="2160"/>
        <w:rPr>
          <w:ins w:id="1263" w:author="Lane, Arlene L." w:date="2020-04-06T15:43:00Z"/>
        </w:rPr>
      </w:pPr>
      <w:ins w:id="1264" w:author="Lane, Arlene L." w:date="2020-04-06T15:43:00Z">
        <w:r w:rsidRPr="00E21CEE">
          <w:t>L)</w:t>
        </w:r>
      </w:ins>
      <w:r>
        <w:tab/>
      </w:r>
      <w:ins w:id="1265" w:author="Lane, Arlene L." w:date="2020-04-06T15:43:00Z">
        <w:r w:rsidRPr="00E21CEE">
          <w:t>Reporting of injuries, damage and incidents;</w:t>
        </w:r>
      </w:ins>
    </w:p>
    <w:p w14:paraId="04B30E73" w14:textId="77777777" w:rsidR="00B77DE1" w:rsidRPr="00E21CEE" w:rsidRDefault="00B77DE1" w:rsidP="005824AA">
      <w:pPr>
        <w:rPr>
          <w:ins w:id="1266" w:author="Lane, Arlene L." w:date="2020-04-06T15:43:00Z"/>
        </w:rPr>
      </w:pPr>
    </w:p>
    <w:p w14:paraId="643DFD89" w14:textId="77777777" w:rsidR="00B77DE1" w:rsidRPr="00E21CEE" w:rsidRDefault="00B77DE1" w:rsidP="005A55FE">
      <w:pPr>
        <w:ind w:left="2160"/>
        <w:rPr>
          <w:ins w:id="1267" w:author="Lane, Arlene L." w:date="2020-04-06T15:43:00Z"/>
        </w:rPr>
      </w:pPr>
      <w:ins w:id="1268" w:author="Lane, Arlene L." w:date="2020-04-06T15:43:00Z">
        <w:r w:rsidRPr="00E21CEE">
          <w:t>M)</w:t>
        </w:r>
      </w:ins>
      <w:r>
        <w:tab/>
      </w:r>
      <w:ins w:id="1269" w:author="Lane, Arlene L." w:date="2020-04-06T15:43:00Z">
        <w:r w:rsidRPr="00E21CEE">
          <w:t>Requirements for maintaining logs, including:</w:t>
        </w:r>
      </w:ins>
    </w:p>
    <w:p w14:paraId="39344D9B" w14:textId="77777777" w:rsidR="00B77DE1" w:rsidRPr="00E21CEE" w:rsidRDefault="00B77DE1" w:rsidP="00E21CEE">
      <w:pPr>
        <w:rPr>
          <w:ins w:id="1270" w:author="Lane, Arlene L." w:date="2020-04-06T15:43:00Z"/>
        </w:rPr>
      </w:pPr>
    </w:p>
    <w:p w14:paraId="26920F2C" w14:textId="77777777" w:rsidR="00B77DE1" w:rsidRPr="00E21CEE" w:rsidRDefault="00B77DE1" w:rsidP="00832940">
      <w:pPr>
        <w:ind w:left="2880"/>
        <w:rPr>
          <w:ins w:id="1271" w:author="Lane, Arlene L." w:date="2020-04-06T15:43:00Z"/>
        </w:rPr>
      </w:pPr>
      <w:proofErr w:type="spellStart"/>
      <w:ins w:id="1272" w:author="Lane, Arlene L." w:date="2020-04-06T15:43:00Z">
        <w:r w:rsidRPr="00E21CEE">
          <w:t>i</w:t>
        </w:r>
        <w:proofErr w:type="spellEnd"/>
        <w:r w:rsidRPr="00E21CEE">
          <w:t>)</w:t>
        </w:r>
      </w:ins>
      <w:r>
        <w:tab/>
      </w:r>
      <w:ins w:id="1273" w:author="Lane, Arlene L." w:date="2020-04-06T15:43:00Z">
        <w:r w:rsidRPr="00E21CEE">
          <w:t>Site;</w:t>
        </w:r>
      </w:ins>
    </w:p>
    <w:p w14:paraId="4C5CD8FC" w14:textId="77777777" w:rsidR="00B77DE1" w:rsidRPr="00E21CEE" w:rsidRDefault="00B77DE1" w:rsidP="005824AA">
      <w:pPr>
        <w:rPr>
          <w:ins w:id="1274" w:author="Lane, Arlene L." w:date="2020-04-06T15:43:00Z"/>
        </w:rPr>
      </w:pPr>
    </w:p>
    <w:p w14:paraId="20FD18C3" w14:textId="77777777" w:rsidR="00B77DE1" w:rsidRPr="00E21CEE" w:rsidRDefault="00B77DE1" w:rsidP="00832940">
      <w:pPr>
        <w:ind w:left="2880"/>
        <w:rPr>
          <w:ins w:id="1275" w:author="Lane, Arlene L." w:date="2020-04-06T15:43:00Z"/>
        </w:rPr>
      </w:pPr>
      <w:ins w:id="1276" w:author="Lane, Arlene L." w:date="2020-04-06T15:43:00Z">
        <w:r w:rsidRPr="00E21CEE">
          <w:t>ii)</w:t>
        </w:r>
      </w:ins>
      <w:r>
        <w:tab/>
      </w:r>
      <w:ins w:id="1277" w:author="Lane, Arlene L." w:date="2020-04-06T15:43:00Z">
        <w:r w:rsidRPr="00E21CEE">
          <w:t>Equipment and rigging; and</w:t>
        </w:r>
      </w:ins>
    </w:p>
    <w:p w14:paraId="28ABA2D2" w14:textId="77777777" w:rsidR="00B77DE1" w:rsidRPr="00E21CEE" w:rsidRDefault="00B77DE1" w:rsidP="005824AA">
      <w:pPr>
        <w:rPr>
          <w:ins w:id="1278" w:author="Lane, Arlene L." w:date="2020-04-06T15:43:00Z"/>
        </w:rPr>
      </w:pPr>
    </w:p>
    <w:p w14:paraId="5B920BAF" w14:textId="77777777" w:rsidR="00B77DE1" w:rsidRPr="00E21CEE" w:rsidRDefault="00B77DE1" w:rsidP="00832940">
      <w:pPr>
        <w:ind w:left="2880"/>
        <w:rPr>
          <w:ins w:id="1279" w:author="Lane, Arlene L." w:date="2020-04-06T15:43:00Z"/>
        </w:rPr>
      </w:pPr>
      <w:ins w:id="1280" w:author="Lane, Arlene L." w:date="2020-04-06T15:43:00Z">
        <w:r w:rsidRPr="00E21CEE">
          <w:t>iii)</w:t>
        </w:r>
      </w:ins>
      <w:r>
        <w:tab/>
      </w:r>
      <w:ins w:id="1281" w:author="Lane, Arlene L." w:date="2020-04-06T15:43:00Z">
        <w:r w:rsidRPr="00E21CEE">
          <w:t>Personnel;</w:t>
        </w:r>
      </w:ins>
    </w:p>
    <w:p w14:paraId="0CD717A9" w14:textId="77777777" w:rsidR="00B77DE1" w:rsidRPr="00E21CEE" w:rsidRDefault="00B77DE1" w:rsidP="00E21CEE">
      <w:pPr>
        <w:rPr>
          <w:ins w:id="1282" w:author="Lane, Arlene L." w:date="2020-04-06T15:43:00Z"/>
        </w:rPr>
      </w:pPr>
    </w:p>
    <w:p w14:paraId="32B37521" w14:textId="77777777" w:rsidR="00B77DE1" w:rsidRPr="00E21CEE" w:rsidRDefault="00B77DE1" w:rsidP="00832940">
      <w:pPr>
        <w:ind w:left="1440" w:firstLine="720"/>
        <w:rPr>
          <w:ins w:id="1283" w:author="Lane, Arlene L." w:date="2020-04-06T15:43:00Z"/>
        </w:rPr>
      </w:pPr>
      <w:ins w:id="1284" w:author="Lane, Arlene L." w:date="2020-04-06T15:43:00Z">
        <w:r w:rsidRPr="00E21CEE">
          <w:t>N)</w:t>
        </w:r>
      </w:ins>
      <w:r>
        <w:tab/>
      </w:r>
      <w:ins w:id="1285" w:author="Lane, Arlene L." w:date="2020-04-06T15:43:00Z">
        <w:r w:rsidRPr="00E21CEE">
          <w:t>Records to be kept;</w:t>
        </w:r>
      </w:ins>
    </w:p>
    <w:p w14:paraId="29A13873" w14:textId="77777777" w:rsidR="00B77DE1" w:rsidRPr="00E21CEE" w:rsidRDefault="00B77DE1" w:rsidP="00E21CEE">
      <w:pPr>
        <w:rPr>
          <w:ins w:id="1286" w:author="Lane, Arlene L." w:date="2020-04-06T15:43:00Z"/>
        </w:rPr>
      </w:pPr>
    </w:p>
    <w:p w14:paraId="28FF55DE" w14:textId="77777777" w:rsidR="00B77DE1" w:rsidRPr="00E21CEE" w:rsidRDefault="00B77DE1" w:rsidP="00832940">
      <w:pPr>
        <w:ind w:left="2160"/>
        <w:rPr>
          <w:ins w:id="1287" w:author="Lane, Arlene L." w:date="2020-04-06T15:43:00Z"/>
        </w:rPr>
      </w:pPr>
      <w:ins w:id="1288" w:author="Lane, Arlene L." w:date="2020-04-06T15:43:00Z">
        <w:r w:rsidRPr="00E21CEE">
          <w:t>O)</w:t>
        </w:r>
      </w:ins>
      <w:r>
        <w:tab/>
      </w:r>
      <w:ins w:id="1289" w:author="Lane, Arlene L." w:date="2020-04-06T15:43:00Z">
        <w:r w:rsidRPr="00E21CEE">
          <w:t>Requirements for analysis of records;</w:t>
        </w:r>
      </w:ins>
    </w:p>
    <w:p w14:paraId="668DE111" w14:textId="77777777" w:rsidR="00B77DE1" w:rsidRPr="00E21CEE" w:rsidRDefault="00B77DE1" w:rsidP="005824AA">
      <w:pPr>
        <w:rPr>
          <w:ins w:id="1290" w:author="Lane, Arlene L." w:date="2020-04-06T15:43:00Z"/>
        </w:rPr>
      </w:pPr>
    </w:p>
    <w:p w14:paraId="6C002496" w14:textId="77777777" w:rsidR="00B77DE1" w:rsidRPr="00E21CEE" w:rsidRDefault="00B77DE1" w:rsidP="00832940">
      <w:pPr>
        <w:ind w:left="2160"/>
        <w:rPr>
          <w:ins w:id="1291" w:author="Lane, Arlene L." w:date="2020-04-06T15:43:00Z"/>
        </w:rPr>
      </w:pPr>
      <w:ins w:id="1292" w:author="Lane, Arlene L." w:date="2020-04-06T15:43:00Z">
        <w:r w:rsidRPr="00E21CEE">
          <w:t>P)</w:t>
        </w:r>
      </w:ins>
      <w:r>
        <w:tab/>
      </w:r>
      <w:ins w:id="1293" w:author="Lane, Arlene L." w:date="2020-04-06T15:43:00Z">
        <w:r w:rsidRPr="00E21CEE">
          <w:t>Inspection procedures, standards and follow-up actions; and</w:t>
        </w:r>
      </w:ins>
    </w:p>
    <w:p w14:paraId="5C887F68" w14:textId="77777777" w:rsidR="00B77DE1" w:rsidRPr="00E21CEE" w:rsidRDefault="00B77DE1" w:rsidP="005824AA">
      <w:pPr>
        <w:rPr>
          <w:ins w:id="1294" w:author="Lane, Arlene L." w:date="2020-04-06T15:43:00Z"/>
        </w:rPr>
      </w:pPr>
    </w:p>
    <w:p w14:paraId="7B8CAECA" w14:textId="77777777" w:rsidR="00B77DE1" w:rsidRPr="00E21CEE" w:rsidRDefault="00B77DE1" w:rsidP="00832940">
      <w:pPr>
        <w:ind w:left="2160"/>
        <w:rPr>
          <w:ins w:id="1295" w:author="Lane, Arlene L." w:date="2020-04-06T15:43:00Z"/>
        </w:rPr>
      </w:pPr>
      <w:ins w:id="1296" w:author="Lane, Arlene L." w:date="2020-04-06T15:43:00Z">
        <w:r w:rsidRPr="00E21CEE">
          <w:t>Q)</w:t>
        </w:r>
      </w:ins>
      <w:r>
        <w:tab/>
      </w:r>
      <w:ins w:id="1297" w:author="Lane, Arlene L." w:date="2020-04-06T15:43:00Z">
        <w:r w:rsidRPr="00E21CEE">
          <w:t>Examples of forms to be used.</w:t>
        </w:r>
      </w:ins>
    </w:p>
    <w:p w14:paraId="5F1A7ECE" w14:textId="77777777" w:rsidR="00B77DE1" w:rsidRPr="00E21CEE" w:rsidRDefault="00B77DE1" w:rsidP="00E21CEE">
      <w:pPr>
        <w:rPr>
          <w:ins w:id="1298" w:author="Lane, Arlene L." w:date="2020-04-06T15:43:00Z"/>
        </w:rPr>
      </w:pPr>
    </w:p>
    <w:p w14:paraId="167F95C1" w14:textId="77777777" w:rsidR="00B77DE1" w:rsidRPr="00E21CEE" w:rsidRDefault="00B77DE1" w:rsidP="00832940">
      <w:pPr>
        <w:ind w:firstLine="720"/>
        <w:rPr>
          <w:ins w:id="1299" w:author="Lane, Arlene L." w:date="2020-04-06T15:43:00Z"/>
        </w:rPr>
      </w:pPr>
      <w:ins w:id="1300" w:author="Lane, Arlene L." w:date="2020-04-06T15:43:00Z">
        <w:r w:rsidRPr="00E21CEE">
          <w:t>g)</w:t>
        </w:r>
      </w:ins>
      <w:r>
        <w:tab/>
      </w:r>
      <w:ins w:id="1301" w:author="Lane, Arlene L." w:date="2020-04-06T15:43:00Z">
        <w:r w:rsidRPr="00E21CEE">
          <w:t>Emergency Provisions and Procedures</w:t>
        </w:r>
      </w:ins>
    </w:p>
    <w:p w14:paraId="37A0DCB0" w14:textId="77777777" w:rsidR="00B77DE1" w:rsidRPr="00E21CEE" w:rsidRDefault="00B77DE1" w:rsidP="00E21CEE">
      <w:pPr>
        <w:rPr>
          <w:ins w:id="1302" w:author="Lane, Arlene L." w:date="2020-04-06T15:43:00Z"/>
        </w:rPr>
      </w:pPr>
    </w:p>
    <w:p w14:paraId="313F2208" w14:textId="77777777" w:rsidR="00B77DE1" w:rsidRPr="00E21CEE" w:rsidRDefault="00B77DE1" w:rsidP="00832940">
      <w:pPr>
        <w:ind w:left="1440"/>
        <w:rPr>
          <w:ins w:id="1303" w:author="Lane, Arlene L." w:date="2020-04-06T15:43:00Z"/>
        </w:rPr>
      </w:pPr>
      <w:ins w:id="1304" w:author="Lane, Arlene L." w:date="2020-04-06T15:43:00Z">
        <w:r w:rsidRPr="00E21CEE">
          <w:t>1)</w:t>
        </w:r>
      </w:ins>
      <w:r>
        <w:tab/>
      </w:r>
      <w:ins w:id="1305" w:author="Lane, Arlene L." w:date="2020-04-06T15:43:00Z">
        <w:r w:rsidRPr="00E21CEE">
          <w:t>Each site shall have an emergency plan.</w:t>
        </w:r>
      </w:ins>
    </w:p>
    <w:p w14:paraId="5E095B6E" w14:textId="77777777" w:rsidR="00B77DE1" w:rsidRPr="00E21CEE" w:rsidRDefault="00B77DE1" w:rsidP="005824AA">
      <w:pPr>
        <w:rPr>
          <w:ins w:id="1306" w:author="Lane, Arlene L." w:date="2020-04-06T15:43:00Z"/>
        </w:rPr>
      </w:pPr>
    </w:p>
    <w:p w14:paraId="28057297" w14:textId="77777777" w:rsidR="00B77DE1" w:rsidRPr="00E21CEE" w:rsidRDefault="00B77DE1" w:rsidP="00832940">
      <w:pPr>
        <w:ind w:left="1440"/>
        <w:rPr>
          <w:ins w:id="1307" w:author="Lane, Arlene L." w:date="2020-04-06T15:43:00Z"/>
        </w:rPr>
      </w:pPr>
      <w:ins w:id="1308" w:author="Lane, Arlene L." w:date="2020-04-06T15:43:00Z">
        <w:r w:rsidRPr="00E21CEE">
          <w:t>2)</w:t>
        </w:r>
      </w:ins>
      <w:r>
        <w:tab/>
      </w:r>
      <w:ins w:id="1309" w:author="Lane, Arlene L." w:date="2020-04-06T15:43:00Z">
        <w:r w:rsidRPr="00E21CEE">
          <w:t>A medium first aid kit and blankets shall be on site.</w:t>
        </w:r>
      </w:ins>
    </w:p>
    <w:p w14:paraId="7409C658" w14:textId="77777777" w:rsidR="00B77DE1" w:rsidRPr="00E21CEE" w:rsidRDefault="00B77DE1" w:rsidP="005824AA">
      <w:pPr>
        <w:rPr>
          <w:ins w:id="1310" w:author="Lane, Arlene L." w:date="2020-04-06T15:43:00Z"/>
        </w:rPr>
      </w:pPr>
    </w:p>
    <w:p w14:paraId="360B26B7" w14:textId="77777777" w:rsidR="00B77DE1" w:rsidRPr="00E21CEE" w:rsidRDefault="00B77DE1" w:rsidP="00832940">
      <w:pPr>
        <w:ind w:left="2160" w:hanging="720"/>
        <w:rPr>
          <w:ins w:id="1311" w:author="Lane, Arlene L." w:date="2020-04-06T15:43:00Z"/>
        </w:rPr>
      </w:pPr>
      <w:ins w:id="1312" w:author="Lane, Arlene L." w:date="2020-04-06T15:43:00Z">
        <w:r w:rsidRPr="00E21CEE">
          <w:t>3)</w:t>
        </w:r>
      </w:ins>
      <w:r>
        <w:tab/>
      </w:r>
      <w:ins w:id="1313" w:author="Lane, Arlene L." w:date="2020-04-06T15:43:00Z">
        <w:r w:rsidRPr="00E21CEE">
          <w:t xml:space="preserve">Emergency lighting shall be provided at sites that operate between ½ hour prior to sunset and ½ hour after sunrise. The emergency lighting system shall illuminate the takeoff platform, the </w:t>
        </w:r>
      </w:ins>
      <w:ins w:id="1314" w:author="Shipley, Melissa A." w:date="2020-05-15T16:32:00Z">
        <w:r>
          <w:t>c</w:t>
        </w:r>
      </w:ins>
      <w:ins w:id="1315" w:author="Lane, Arlene L." w:date="2020-04-06T15:43:00Z">
        <w:r w:rsidRPr="00E21CEE">
          <w:t>ourse, and the arrival point for participants. The emergency lighting system shall have its own power source.</w:t>
        </w:r>
      </w:ins>
    </w:p>
    <w:p w14:paraId="64D900FC" w14:textId="77777777" w:rsidR="00B77DE1" w:rsidRPr="00E21CEE" w:rsidRDefault="00B77DE1" w:rsidP="005824AA">
      <w:pPr>
        <w:rPr>
          <w:ins w:id="1316" w:author="Lane, Arlene L." w:date="2020-04-06T15:43:00Z"/>
        </w:rPr>
      </w:pPr>
    </w:p>
    <w:p w14:paraId="7407C0D3" w14:textId="77777777" w:rsidR="00B77DE1" w:rsidRPr="00E21CEE" w:rsidRDefault="00B77DE1" w:rsidP="00832940">
      <w:pPr>
        <w:ind w:left="2160" w:hanging="720"/>
        <w:rPr>
          <w:ins w:id="1317" w:author="Lane, Arlene L." w:date="2020-04-06T15:43:00Z"/>
        </w:rPr>
      </w:pPr>
      <w:ins w:id="1318" w:author="Lane, Arlene L." w:date="2020-04-06T15:43:00Z">
        <w:r w:rsidRPr="00E21CEE">
          <w:t>4)</w:t>
        </w:r>
      </w:ins>
      <w:r>
        <w:tab/>
      </w:r>
      <w:ins w:id="1319" w:author="Lane, Arlene L." w:date="2020-04-06T15:43:00Z">
        <w:r w:rsidRPr="00E21CEE">
          <w:t>In inclement weather, including but not limited to lightning, rain, hail, snow or high winds, outdoor operations shall cease and participants shall not be allowed to be on or near the course.</w:t>
        </w:r>
      </w:ins>
    </w:p>
    <w:p w14:paraId="687D5377" w14:textId="77777777" w:rsidR="00B77DE1" w:rsidRPr="00E21CEE" w:rsidRDefault="00B77DE1" w:rsidP="00E21CEE">
      <w:pPr>
        <w:rPr>
          <w:ins w:id="1320" w:author="Lane, Arlene L." w:date="2020-04-06T15:43:00Z"/>
        </w:rPr>
      </w:pPr>
    </w:p>
    <w:p w14:paraId="2AF7DCF7" w14:textId="77777777" w:rsidR="00B77DE1" w:rsidRPr="00E21CEE" w:rsidRDefault="00B77DE1" w:rsidP="00832940">
      <w:pPr>
        <w:ind w:left="1440" w:hanging="720"/>
        <w:rPr>
          <w:ins w:id="1321" w:author="Lane, Arlene L." w:date="2020-04-06T15:43:00Z"/>
        </w:rPr>
      </w:pPr>
      <w:ins w:id="1322" w:author="Lane, Arlene L." w:date="2020-04-06T15:43:00Z">
        <w:r w:rsidRPr="00E21CEE">
          <w:lastRenderedPageBreak/>
          <w:t>h)</w:t>
        </w:r>
      </w:ins>
      <w:r>
        <w:tab/>
      </w:r>
      <w:ins w:id="1323" w:author="Lane, Arlene L." w:date="2020-04-06T15:43:00Z">
        <w:r w:rsidRPr="00E21CEE">
          <w:t xml:space="preserve">If a </w:t>
        </w:r>
      </w:ins>
      <w:ins w:id="1324" w:author="Shipley, Melissa A." w:date="2020-05-15T16:32:00Z">
        <w:r>
          <w:t>c</w:t>
        </w:r>
      </w:ins>
      <w:ins w:id="1325" w:author="Lane, Arlene L." w:date="2020-04-06T15:43:00Z">
        <w:r w:rsidRPr="00E21CEE">
          <w:t xml:space="preserve">ourse operating system meets all the equipment and inspection requirements of this Section, the </w:t>
        </w:r>
      </w:ins>
      <w:ins w:id="1326" w:author="Shipley, Melissa A." w:date="2020-05-15T16:32:00Z">
        <w:r>
          <w:t>Department</w:t>
        </w:r>
      </w:ins>
      <w:ins w:id="1327" w:author="Lane, Arlene L." w:date="2020-04-06T15:43:00Z">
        <w:r w:rsidRPr="00E21CEE">
          <w:t xml:space="preserve"> will issue an operating permit, subject to the applicant submitting the fees required by Section 6000.50(b)</w:t>
        </w:r>
      </w:ins>
      <w:ins w:id="1328" w:author="Shipley, Melissa A." w:date="2020-05-15T16:32:00Z">
        <w:r>
          <w:t xml:space="preserve"> and (c).</w:t>
        </w:r>
      </w:ins>
    </w:p>
    <w:p w14:paraId="01E4B651" w14:textId="77777777" w:rsidR="00B77DE1" w:rsidRDefault="00B77DE1" w:rsidP="005824AA"/>
    <w:p w14:paraId="3E32F8F3" w14:textId="77777777" w:rsidR="00B77DE1" w:rsidRDefault="00B77DE1" w:rsidP="00832940">
      <w:pPr>
        <w:ind w:left="1440" w:hanging="720"/>
      </w:pPr>
      <w:proofErr w:type="spellStart"/>
      <w:ins w:id="1329" w:author="Lane, Arlene L." w:date="2020-04-06T16:32:00Z">
        <w:r>
          <w:t>i</w:t>
        </w:r>
        <w:proofErr w:type="spellEnd"/>
        <w:r>
          <w:t>)</w:t>
        </w:r>
      </w:ins>
      <w:r>
        <w:tab/>
      </w:r>
      <w:ins w:id="1330" w:author="Lane, Arlene L." w:date="2020-04-06T16:33:00Z">
        <w:r w:rsidRPr="00832940">
          <w:t>The Department's approval shall specifically not be used in any advertisement, brochures, commercials, TV or radio show, or newspaper, or in any other public manner.</w:t>
        </w:r>
      </w:ins>
    </w:p>
    <w:p w14:paraId="44854C9C" w14:textId="77777777" w:rsidR="00B77DE1" w:rsidRDefault="00B77DE1" w:rsidP="005824AA"/>
    <w:p w14:paraId="48D8CE58" w14:textId="77777777" w:rsidR="00B77DE1" w:rsidRDefault="00B77DE1" w:rsidP="00832940">
      <w:pPr>
        <w:ind w:left="1440" w:hanging="720"/>
      </w:pPr>
      <w:r>
        <w:t>(Source:  Ad</w:t>
      </w:r>
      <w:r w:rsidRPr="00660389">
        <w:t>ded at 44 Ill. Reg. ______, effective ____________)</w:t>
      </w:r>
    </w:p>
    <w:sectPr w:rsidR="00B77DE1" w:rsidSect="00C82369">
      <w:headerReference w:type="default" r:id="rId9"/>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9A33" w14:textId="77777777" w:rsidR="00B77DE1" w:rsidRDefault="00B77DE1">
      <w:r>
        <w:separator/>
      </w:r>
    </w:p>
  </w:endnote>
  <w:endnote w:type="continuationSeparator" w:id="0">
    <w:p w14:paraId="44655CD9" w14:textId="77777777" w:rsidR="00B77DE1" w:rsidRDefault="00B7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9AA6" w14:textId="77777777" w:rsidR="00B77DE1" w:rsidRDefault="00B77DE1">
      <w:r>
        <w:separator/>
      </w:r>
    </w:p>
  </w:footnote>
  <w:footnote w:type="continuationSeparator" w:id="0">
    <w:p w14:paraId="5F0E716D" w14:textId="77777777" w:rsidR="00B77DE1" w:rsidRDefault="00B7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B9E5" w14:textId="77777777" w:rsidR="00B77DE1" w:rsidRDefault="00B77DE1" w:rsidP="00B77DE1">
    <w:pPr>
      <w:pStyle w:val="Header"/>
      <w:tabs>
        <w:tab w:val="clear" w:pos="4320"/>
        <w:tab w:val="clear" w:pos="8640"/>
        <w:tab w:val="center" w:pos="4680"/>
        <w:tab w:val="right" w:pos="9360"/>
      </w:tabs>
      <w:jc w:val="both"/>
      <w:rPr>
        <w:u w:val="single"/>
      </w:rPr>
    </w:pPr>
    <w:r w:rsidRPr="00B77DE1">
      <w:rPr>
        <w:u w:val="single"/>
      </w:rPr>
      <w:tab/>
      <w:t>ILLINOIS REGISTER</w:t>
    </w:r>
    <w:r w:rsidRPr="00B77DE1">
      <w:rPr>
        <w:u w:val="single"/>
      </w:rPr>
      <w:tab/>
    </w:r>
  </w:p>
  <w:p w14:paraId="60147DB3" w14:textId="77777777" w:rsidR="00B77DE1" w:rsidRDefault="00B77DE1" w:rsidP="00B77DE1">
    <w:pPr>
      <w:pStyle w:val="Header"/>
      <w:tabs>
        <w:tab w:val="clear" w:pos="4320"/>
        <w:tab w:val="clear" w:pos="8640"/>
        <w:tab w:val="center" w:pos="4680"/>
        <w:tab w:val="right" w:pos="9360"/>
      </w:tabs>
      <w:jc w:val="both"/>
    </w:pPr>
  </w:p>
  <w:p w14:paraId="0D27315E" w14:textId="77777777" w:rsidR="00B77DE1" w:rsidRDefault="00B77DE1" w:rsidP="00B77DE1">
    <w:pPr>
      <w:pStyle w:val="Header"/>
      <w:tabs>
        <w:tab w:val="clear" w:pos="4320"/>
        <w:tab w:val="clear" w:pos="8640"/>
        <w:tab w:val="center" w:pos="4680"/>
        <w:tab w:val="right" w:pos="9360"/>
      </w:tabs>
      <w:jc w:val="center"/>
    </w:pPr>
    <w:r>
      <w:t>DEPARTMENT OF LABOR</w:t>
    </w:r>
  </w:p>
  <w:p w14:paraId="339DA7DC" w14:textId="77777777" w:rsidR="00B77DE1" w:rsidRDefault="00B77DE1" w:rsidP="00B77DE1">
    <w:pPr>
      <w:pStyle w:val="Header"/>
      <w:tabs>
        <w:tab w:val="clear" w:pos="4320"/>
        <w:tab w:val="clear" w:pos="8640"/>
        <w:tab w:val="center" w:pos="4680"/>
        <w:tab w:val="right" w:pos="9360"/>
      </w:tabs>
      <w:jc w:val="center"/>
    </w:pPr>
  </w:p>
  <w:p w14:paraId="423D6C0D" w14:textId="77777777" w:rsidR="00B77DE1" w:rsidRDefault="00B77DE1" w:rsidP="00B77DE1">
    <w:pPr>
      <w:pStyle w:val="Header"/>
      <w:tabs>
        <w:tab w:val="clear" w:pos="4320"/>
        <w:tab w:val="clear" w:pos="8640"/>
        <w:tab w:val="center" w:pos="4680"/>
        <w:tab w:val="right" w:pos="9360"/>
      </w:tabs>
      <w:jc w:val="center"/>
    </w:pPr>
    <w:r>
      <w:t>NOTICE OF ADOPTED AMENDMENTS</w:t>
    </w:r>
  </w:p>
  <w:p w14:paraId="4967135A" w14:textId="77777777" w:rsidR="00B77DE1" w:rsidRPr="00B77DE1" w:rsidRDefault="00B77DE1" w:rsidP="00B77DE1">
    <w:pPr>
      <w:pStyle w:val="Header"/>
      <w:tabs>
        <w:tab w:val="clear" w:pos="4320"/>
        <w:tab w:val="clear" w:pos="8640"/>
        <w:tab w:val="center" w:pos="4680"/>
        <w:tab w:val="right" w:pos="9360"/>
      </w:tabs>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pley, Melissa A.">
    <w15:presenceInfo w15:providerId="AD" w15:userId="S-1-5-21-1957994488-162531612-839522115-17249"/>
  </w15:person>
  <w15:person w15:author="Bockewitz, Crystal K.">
    <w15:presenceInfo w15:providerId="AD" w15:userId="S-1-5-21-1957994488-162531612-839522115-6793"/>
  </w15:person>
  <w15:person w15:author="Lane, Arlene L.">
    <w15:presenceInfo w15:providerId="AD" w15:userId="S-1-5-21-1957994488-162531612-839522115-12840"/>
  </w15:person>
  <w15:person w15:author="Thomas, Vicki D.">
    <w15:presenceInfo w15:providerId="AD" w15:userId="S-1-5-21-1957994488-162531612-839522115-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15E"/>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E31"/>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DE1"/>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165D6166"/>
  <w15:chartTrackingRefBased/>
  <w15:docId w15:val="{8BF11BB4-5876-4E78-B045-5F02DDA8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722A2A9CF54683C0AE12AC4DF5B5" ma:contentTypeVersion="0" ma:contentTypeDescription="Create a new document." ma:contentTypeScope="" ma:versionID="47573408e6ceca376397545b2832b0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68822-B5C8-401F-893D-B44DB756F6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4D8DB8-729B-4EF5-A47A-71472B168C45}">
  <ds:schemaRefs>
    <ds:schemaRef ds:uri="http://schemas.microsoft.com/sharepoint/v3/contenttype/forms"/>
  </ds:schemaRefs>
</ds:datastoreItem>
</file>

<file path=customXml/itemProps3.xml><?xml version="1.0" encoding="utf-8"?>
<ds:datastoreItem xmlns:ds="http://schemas.openxmlformats.org/officeDocument/2006/customXml" ds:itemID="{257384A1-8AB8-4DEA-B614-85774BFB5333}"/>
</file>

<file path=docProps/app.xml><?xml version="1.0" encoding="utf-8"?>
<Properties xmlns="http://schemas.openxmlformats.org/officeDocument/2006/extended-properties" xmlns:vt="http://schemas.openxmlformats.org/officeDocument/2006/docPropsVTypes">
  <Template>Normal.dotm</Template>
  <TotalTime>0</TotalTime>
  <Pages>92</Pages>
  <Words>23241</Words>
  <Characters>128854</Characters>
  <Application>Microsoft Office Word</Application>
  <DocSecurity>4</DocSecurity>
  <Lines>1073</Lines>
  <Paragraphs>303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Keller, Jason</cp:lastModifiedBy>
  <cp:revision>2</cp:revision>
  <dcterms:created xsi:type="dcterms:W3CDTF">2020-12-09T20:53:00Z</dcterms:created>
  <dcterms:modified xsi:type="dcterms:W3CDTF">2020-12-09T20:53:00Z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0x010100E593722A2A9CF54683C0AE12AC4DF5B5</vt:lpwstr>
  </property>
</Properties>
</file>